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1D9E" w14:textId="1376BFF3" w:rsidR="00800CDC" w:rsidRDefault="00B62D6E">
      <w:bookmarkStart w:id="0" w:name="_GoBack"/>
      <w:bookmarkEnd w:id="0"/>
      <w:ins w:id="1" w:author="Philip-James Nelson" w:date="2018-11-21T13:44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2394496" behindDoc="0" locked="0" layoutInCell="1" allowOverlap="1" wp14:anchorId="5E832088" wp14:editId="384A1B80">
                  <wp:simplePos x="0" y="0"/>
                  <wp:positionH relativeFrom="column">
                    <wp:posOffset>-378372</wp:posOffset>
                  </wp:positionH>
                  <wp:positionV relativeFrom="paragraph">
                    <wp:posOffset>7683062</wp:posOffset>
                  </wp:positionV>
                  <wp:extent cx="1719393" cy="333309"/>
                  <wp:effectExtent l="57150" t="38100" r="14605" b="48260"/>
                  <wp:wrapNone/>
                  <wp:docPr id="719" name="Ink 71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">
                        <w14:nvContentPartPr>
                          <w14:cNvContentPartPr/>
                        </w14:nvContentPartPr>
                        <w14:xfrm>
                          <a:off x="0" y="0"/>
                          <a:ext cx="1719393" cy="333309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type w14:anchorId="12D98B2B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719" o:spid="_x0000_s1026" type="#_x0000_t75" style="position:absolute;margin-left:-30.5pt;margin-top:604.25pt;width:136.8pt;height:27.7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">
                  <v:imagedata r:id="rId5" o:title=""/>
                </v:shape>
              </w:pict>
            </mc:Fallback>
          </mc:AlternateContent>
        </w:r>
      </w:ins>
      <w:ins w:id="2" w:author="Philip-James Nelson" w:date="2018-11-21T13:39:00Z">
        <w:r w:rsidR="00251D8D">
          <w:rPr>
            <w:noProof/>
          </w:rPr>
          <mc:AlternateContent>
            <mc:Choice Requires="wpi">
              <w:drawing>
                <wp:anchor distT="0" distB="0" distL="114300" distR="114300" simplePos="0" relativeHeight="252370944" behindDoc="0" locked="0" layoutInCell="1" allowOverlap="1" wp14:anchorId="64484CF9" wp14:editId="45B38239">
                  <wp:simplePos x="0" y="0"/>
                  <wp:positionH relativeFrom="column">
                    <wp:posOffset>530772</wp:posOffset>
                  </wp:positionH>
                  <wp:positionV relativeFrom="paragraph">
                    <wp:posOffset>6474372</wp:posOffset>
                  </wp:positionV>
                  <wp:extent cx="405236" cy="228973"/>
                  <wp:effectExtent l="57150" t="38100" r="33020" b="57150"/>
                  <wp:wrapNone/>
                  <wp:docPr id="696" name="Ink 69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6">
                        <w14:nvContentPartPr>
                          <w14:cNvContentPartPr/>
                        </w14:nvContentPartPr>
                        <w14:xfrm>
                          <a:off x="0" y="0"/>
                          <a:ext cx="405236" cy="228973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B7879CA" id="Ink 696" o:spid="_x0000_s1026" type="#_x0000_t75" style="position:absolute;margin-left:41.1pt;margin-top:509.1pt;width:33.3pt;height:19.4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">
                  <v:imagedata r:id="rId7" o:title=""/>
                </v:shape>
              </w:pict>
            </mc:Fallback>
          </mc:AlternateContent>
        </w:r>
        <w:r w:rsidR="00251D8D">
          <w:rPr>
            <w:noProof/>
          </w:rPr>
          <mc:AlternateContent>
            <mc:Choice Requires="wpi">
              <w:drawing>
                <wp:anchor distT="0" distB="0" distL="114300" distR="114300" simplePos="0" relativeHeight="252364800" behindDoc="0" locked="0" layoutInCell="1" allowOverlap="1" wp14:anchorId="061C3002" wp14:editId="18F8A7C0">
                  <wp:simplePos x="0" y="0"/>
                  <wp:positionH relativeFrom="column">
                    <wp:posOffset>614855</wp:posOffset>
                  </wp:positionH>
                  <wp:positionV relativeFrom="paragraph">
                    <wp:posOffset>6243145</wp:posOffset>
                  </wp:positionV>
                  <wp:extent cx="444600" cy="167640"/>
                  <wp:effectExtent l="38100" t="38100" r="12700" b="41910"/>
                  <wp:wrapNone/>
                  <wp:docPr id="690" name="Ink 69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">
                        <w14:nvContentPartPr>
                          <w14:cNvContentPartPr/>
                        </w14:nvContentPartPr>
                        <w14:xfrm>
                          <a:off x="0" y="0"/>
                          <a:ext cx="444600" cy="1676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332AC63" id="Ink 690" o:spid="_x0000_s1026" type="#_x0000_t75" style="position:absolute;margin-left:47.7pt;margin-top:490.9pt;width:36.4pt;height:14.6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">
                  <v:imagedata r:id="rId9" o:title=""/>
                </v:shape>
              </w:pict>
            </mc:Fallback>
          </mc:AlternateContent>
        </w:r>
      </w:ins>
      <w:ins w:id="3" w:author="Philip-James Nelson" w:date="2018-11-21T13:25:00Z">
        <w:r w:rsidR="00694F20">
          <w:rPr>
            <w:noProof/>
          </w:rPr>
          <mc:AlternateContent>
            <mc:Choice Requires="wpi">
              <w:drawing>
                <wp:anchor distT="0" distB="0" distL="114300" distR="114300" simplePos="0" relativeHeight="252362752" behindDoc="0" locked="0" layoutInCell="1" allowOverlap="1" wp14:anchorId="3FFE9CF0" wp14:editId="5A7FD032">
                  <wp:simplePos x="0" y="0"/>
                  <wp:positionH relativeFrom="column">
                    <wp:posOffset>725214</wp:posOffset>
                  </wp:positionH>
                  <wp:positionV relativeFrom="paragraph">
                    <wp:posOffset>2606566</wp:posOffset>
                  </wp:positionV>
                  <wp:extent cx="4338758" cy="1583284"/>
                  <wp:effectExtent l="38100" t="38100" r="43180" b="55245"/>
                  <wp:wrapNone/>
                  <wp:docPr id="688" name="Ink 68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">
                        <w14:nvContentPartPr>
                          <w14:cNvContentPartPr/>
                        </w14:nvContentPartPr>
                        <w14:xfrm>
                          <a:off x="0" y="0"/>
                          <a:ext cx="4338758" cy="1583284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71D1172" id="Ink 688" o:spid="_x0000_s1026" type="#_x0000_t75" style="position:absolute;margin-left:56.4pt;margin-top:204.55pt;width:343.05pt;height:126.0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">
                  <v:imagedata r:id="rId11" o:title=""/>
                </v:shape>
              </w:pict>
            </mc:Fallback>
          </mc:AlternateContent>
        </w:r>
      </w:ins>
      <w:ins w:id="4" w:author="Philip-James Nelson" w:date="2018-11-21T10:10:00Z"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48416" behindDoc="0" locked="0" layoutInCell="1" allowOverlap="1" wp14:anchorId="48797354" wp14:editId="7354803B">
                  <wp:simplePos x="0" y="0"/>
                  <wp:positionH relativeFrom="column">
                    <wp:posOffset>279918</wp:posOffset>
                  </wp:positionH>
                  <wp:positionV relativeFrom="paragraph">
                    <wp:posOffset>6941976</wp:posOffset>
                  </wp:positionV>
                  <wp:extent cx="646296" cy="185424"/>
                  <wp:effectExtent l="38100" t="38100" r="20955" b="43180"/>
                  <wp:wrapNone/>
                  <wp:docPr id="674" name="Ink 67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">
                        <w14:nvContentPartPr>
                          <w14:cNvContentPartPr/>
                        </w14:nvContentPartPr>
                        <w14:xfrm>
                          <a:off x="0" y="0"/>
                          <a:ext cx="646296" cy="185424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58620B1" id="Ink 674" o:spid="_x0000_s1026" type="#_x0000_t75" style="position:absolute;margin-left:21.35pt;margin-top:545.9pt;width:52.35pt;height:1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">
                  <v:imagedata r:id="rId1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47392" behindDoc="0" locked="0" layoutInCell="1" allowOverlap="1" wp14:anchorId="6E847727" wp14:editId="19FB174A">
                  <wp:simplePos x="0" y="0"/>
                  <wp:positionH relativeFrom="column">
                    <wp:posOffset>-507456</wp:posOffset>
                  </wp:positionH>
                  <wp:positionV relativeFrom="paragraph">
                    <wp:posOffset>7263032</wp:posOffset>
                  </wp:positionV>
                  <wp:extent cx="1547640" cy="38520"/>
                  <wp:effectExtent l="19050" t="38100" r="33655" b="57150"/>
                  <wp:wrapNone/>
                  <wp:docPr id="673" name="Ink 67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">
                        <w14:nvContentPartPr>
                          <w14:cNvContentPartPr/>
                        </w14:nvContentPartPr>
                        <w14:xfrm>
                          <a:off x="0" y="0"/>
                          <a:ext cx="1547640" cy="385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6A06970" id="Ink 673" o:spid="_x0000_s1026" type="#_x0000_t75" style="position:absolute;margin-left:-40.65pt;margin-top:571.2pt;width:123.25pt;height:4.4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">
                  <v:imagedata r:id="rId1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38176" behindDoc="0" locked="0" layoutInCell="1" allowOverlap="1" wp14:anchorId="4E0C2C8E" wp14:editId="354A76C6">
                  <wp:simplePos x="0" y="0"/>
                  <wp:positionH relativeFrom="column">
                    <wp:posOffset>-93306</wp:posOffset>
                  </wp:positionH>
                  <wp:positionV relativeFrom="paragraph">
                    <wp:posOffset>7004180</wp:posOffset>
                  </wp:positionV>
                  <wp:extent cx="294093" cy="126365"/>
                  <wp:effectExtent l="57150" t="57150" r="48895" b="45085"/>
                  <wp:wrapNone/>
                  <wp:docPr id="664" name="Ink 66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">
                        <w14:nvContentPartPr>
                          <w14:cNvContentPartPr/>
                        </w14:nvContentPartPr>
                        <w14:xfrm>
                          <a:off x="0" y="0"/>
                          <a:ext cx="294093" cy="12636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A0263CE" id="Ink 664" o:spid="_x0000_s1026" type="#_x0000_t75" style="position:absolute;margin-left:-8.05pt;margin-top:550.8pt;width:24.55pt;height:11.3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">
                  <v:imagedata r:id="rId1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39200" behindDoc="0" locked="0" layoutInCell="1" allowOverlap="1" wp14:anchorId="1AA2C10B" wp14:editId="04BB61F9">
                  <wp:simplePos x="0" y="0"/>
                  <wp:positionH relativeFrom="column">
                    <wp:posOffset>-478971</wp:posOffset>
                  </wp:positionH>
                  <wp:positionV relativeFrom="paragraph">
                    <wp:posOffset>6892212</wp:posOffset>
                  </wp:positionV>
                  <wp:extent cx="228330" cy="252095"/>
                  <wp:effectExtent l="38100" t="38100" r="57785" b="52705"/>
                  <wp:wrapNone/>
                  <wp:docPr id="665" name="Ink 66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">
                        <w14:nvContentPartPr>
                          <w14:cNvContentPartPr/>
                        </w14:nvContentPartPr>
                        <w14:xfrm>
                          <a:off x="0" y="0"/>
                          <a:ext cx="228330" cy="25209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CB0CCCD" id="Ink 665" o:spid="_x0000_s1026" type="#_x0000_t75" style="position:absolute;margin-left:-38.4pt;margin-top:542pt;width:19.4pt;height:21.2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">
                  <v:imagedata r:id="rId19" o:title=""/>
                </v:shape>
              </w:pict>
            </mc:Fallback>
          </mc:AlternateContent>
        </w:r>
      </w:ins>
      <w:ins w:id="5" w:author="Philip-James Nelson" w:date="2018-11-21T10:09:00Z"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32032" behindDoc="0" locked="0" layoutInCell="1" allowOverlap="1" wp14:anchorId="47EE0D11" wp14:editId="7B9DDF47">
                  <wp:simplePos x="0" y="0"/>
                  <wp:positionH relativeFrom="column">
                    <wp:posOffset>1200539</wp:posOffset>
                  </wp:positionH>
                  <wp:positionV relativeFrom="paragraph">
                    <wp:posOffset>6214188</wp:posOffset>
                  </wp:positionV>
                  <wp:extent cx="1857081" cy="238445"/>
                  <wp:effectExtent l="38100" t="38100" r="29210" b="47625"/>
                  <wp:wrapNone/>
                  <wp:docPr id="658" name="Ink 65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">
                        <w14:nvContentPartPr>
                          <w14:cNvContentPartPr/>
                        </w14:nvContentPartPr>
                        <w14:xfrm>
                          <a:off x="0" y="0"/>
                          <a:ext cx="1857081" cy="23844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53A6415" id="Ink 658" o:spid="_x0000_s1026" type="#_x0000_t75" style="position:absolute;margin-left:93.85pt;margin-top:488.6pt;width:147.65pt;height:20.2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">
                  <v:imagedata r:id="rId2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17696" behindDoc="0" locked="0" layoutInCell="1" allowOverlap="1" wp14:anchorId="419B8695" wp14:editId="7B9E1B66">
                  <wp:simplePos x="0" y="0"/>
                  <wp:positionH relativeFrom="column">
                    <wp:posOffset>143069</wp:posOffset>
                  </wp:positionH>
                  <wp:positionV relativeFrom="paragraph">
                    <wp:posOffset>6288833</wp:posOffset>
                  </wp:positionV>
                  <wp:extent cx="303378" cy="217144"/>
                  <wp:effectExtent l="38100" t="38100" r="1905" b="50165"/>
                  <wp:wrapNone/>
                  <wp:docPr id="644" name="Ink 64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">
                        <w14:nvContentPartPr>
                          <w14:cNvContentPartPr/>
                        </w14:nvContentPartPr>
                        <w14:xfrm>
                          <a:off x="0" y="0"/>
                          <a:ext cx="303378" cy="217144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9134563" id="Ink 644" o:spid="_x0000_s1026" type="#_x0000_t75" style="position:absolute;margin-left:10.55pt;margin-top:494.5pt;width:25.35pt;height:18.5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">
                  <v:imagedata r:id="rId2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318720" behindDoc="0" locked="0" layoutInCell="1" allowOverlap="1" wp14:anchorId="25F1ADBD" wp14:editId="7B8E0F7D">
                  <wp:simplePos x="0" y="0"/>
                  <wp:positionH relativeFrom="column">
                    <wp:posOffset>-211494</wp:posOffset>
                  </wp:positionH>
                  <wp:positionV relativeFrom="paragraph">
                    <wp:posOffset>6326155</wp:posOffset>
                  </wp:positionV>
                  <wp:extent cx="227410" cy="97155"/>
                  <wp:effectExtent l="38100" t="38100" r="20320" b="55245"/>
                  <wp:wrapNone/>
                  <wp:docPr id="645" name="Ink 64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4">
                        <w14:nvContentPartPr>
                          <w14:cNvContentPartPr/>
                        </w14:nvContentPartPr>
                        <w14:xfrm>
                          <a:off x="0" y="0"/>
                          <a:ext cx="227410" cy="9715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D3296EA" id="Ink 645" o:spid="_x0000_s1026" type="#_x0000_t75" style="position:absolute;margin-left:-17.35pt;margin-top:497.4pt;width:19.3pt;height:9.0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">
                  <v:imagedata r:id="rId2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95168" behindDoc="0" locked="0" layoutInCell="1" allowOverlap="1" wp14:anchorId="6F41E3D8" wp14:editId="5DC7C9EA">
                  <wp:simplePos x="0" y="0"/>
                  <wp:positionH relativeFrom="column">
                    <wp:posOffset>5643504</wp:posOffset>
                  </wp:positionH>
                  <wp:positionV relativeFrom="paragraph">
                    <wp:posOffset>5865424</wp:posOffset>
                  </wp:positionV>
                  <wp:extent cx="42120" cy="63000"/>
                  <wp:effectExtent l="57150" t="38100" r="53340" b="51435"/>
                  <wp:wrapNone/>
                  <wp:docPr id="622" name="Ink 62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6">
                        <w14:nvContentPartPr>
                          <w14:cNvContentPartPr/>
                        </w14:nvContentPartPr>
                        <w14:xfrm>
                          <a:off x="0" y="0"/>
                          <a:ext cx="42120" cy="630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84E326E" id="Ink 622" o:spid="_x0000_s1026" type="#_x0000_t75" style="position:absolute;margin-left:443.65pt;margin-top:461.15pt;width:4.7pt;height:6.3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">
                  <v:imagedata r:id="rId2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94144" behindDoc="0" locked="0" layoutInCell="1" allowOverlap="1" wp14:anchorId="18040183" wp14:editId="4FDAF4C0">
                  <wp:simplePos x="0" y="0"/>
                  <wp:positionH relativeFrom="column">
                    <wp:posOffset>5647104</wp:posOffset>
                  </wp:positionH>
                  <wp:positionV relativeFrom="paragraph">
                    <wp:posOffset>5985664</wp:posOffset>
                  </wp:positionV>
                  <wp:extent cx="91080" cy="82440"/>
                  <wp:effectExtent l="57150" t="57150" r="42545" b="51435"/>
                  <wp:wrapNone/>
                  <wp:docPr id="621" name="Ink 62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8">
                        <w14:nvContentPartPr>
                          <w14:cNvContentPartPr/>
                        </w14:nvContentPartPr>
                        <w14:xfrm>
                          <a:off x="0" y="0"/>
                          <a:ext cx="91080" cy="824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D71B1B7" id="Ink 621" o:spid="_x0000_s1026" type="#_x0000_t75" style="position:absolute;margin-left:443.95pt;margin-top:470.6pt;width:8.55pt;height:7.9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">
                  <v:imagedata r:id="rId29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92096" behindDoc="0" locked="0" layoutInCell="1" allowOverlap="1" wp14:anchorId="2B456351" wp14:editId="6EDBA415">
                  <wp:simplePos x="0" y="0"/>
                  <wp:positionH relativeFrom="column">
                    <wp:posOffset>4752392</wp:posOffset>
                  </wp:positionH>
                  <wp:positionV relativeFrom="paragraph">
                    <wp:posOffset>5921829</wp:posOffset>
                  </wp:positionV>
                  <wp:extent cx="686799" cy="180225"/>
                  <wp:effectExtent l="38100" t="38100" r="0" b="48895"/>
                  <wp:wrapNone/>
                  <wp:docPr id="619" name="Ink 61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0">
                        <w14:nvContentPartPr>
                          <w14:cNvContentPartPr/>
                        </w14:nvContentPartPr>
                        <w14:xfrm>
                          <a:off x="0" y="0"/>
                          <a:ext cx="686799" cy="18022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77FF96C" id="Ink 619" o:spid="_x0000_s1026" type="#_x0000_t75" style="position:absolute;margin-left:373.5pt;margin-top:465.6pt;width:55.5pt;height:15.6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">
                  <v:imagedata r:id="rId3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93120" behindDoc="0" locked="0" layoutInCell="1" allowOverlap="1" wp14:anchorId="414C6AA5" wp14:editId="7B32A932">
                  <wp:simplePos x="0" y="0"/>
                  <wp:positionH relativeFrom="column">
                    <wp:posOffset>4497355</wp:posOffset>
                  </wp:positionH>
                  <wp:positionV relativeFrom="paragraph">
                    <wp:posOffset>5940490</wp:posOffset>
                  </wp:positionV>
                  <wp:extent cx="85725" cy="179796"/>
                  <wp:effectExtent l="57150" t="38100" r="47625" b="48895"/>
                  <wp:wrapNone/>
                  <wp:docPr id="620" name="Ink 62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2">
                        <w14:nvContentPartPr>
                          <w14:cNvContentPartPr/>
                        </w14:nvContentPartPr>
                        <w14:xfrm>
                          <a:off x="0" y="0"/>
                          <a:ext cx="85725" cy="179796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89A0A88" id="Ink 620" o:spid="_x0000_s1026" type="#_x0000_t75" style="position:absolute;margin-left:353.4pt;margin-top:467.05pt;width:8.15pt;height:15.5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">
                  <v:imagedata r:id="rId3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79808" behindDoc="0" locked="0" layoutInCell="1" allowOverlap="1" wp14:anchorId="15A1158C" wp14:editId="51620B0A">
                  <wp:simplePos x="0" y="0"/>
                  <wp:positionH relativeFrom="column">
                    <wp:posOffset>4037045</wp:posOffset>
                  </wp:positionH>
                  <wp:positionV relativeFrom="paragraph">
                    <wp:posOffset>6033796</wp:posOffset>
                  </wp:positionV>
                  <wp:extent cx="187308" cy="84455"/>
                  <wp:effectExtent l="38100" t="57150" r="41910" b="48895"/>
                  <wp:wrapNone/>
                  <wp:docPr id="607" name="Ink 60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4">
                        <w14:nvContentPartPr>
                          <w14:cNvContentPartPr/>
                        </w14:nvContentPartPr>
                        <w14:xfrm>
                          <a:off x="0" y="0"/>
                          <a:ext cx="187308" cy="8445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C2B2BBA" id="Ink 607" o:spid="_x0000_s1026" type="#_x0000_t75" style="position:absolute;margin-left:317.2pt;margin-top:474.4pt;width:16.2pt;height:8.0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">
                  <v:imagedata r:id="rId3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80832" behindDoc="0" locked="0" layoutInCell="1" allowOverlap="1" wp14:anchorId="63872CE6" wp14:editId="394E62AA">
                  <wp:simplePos x="0" y="0"/>
                  <wp:positionH relativeFrom="column">
                    <wp:posOffset>3949959</wp:posOffset>
                  </wp:positionH>
                  <wp:positionV relativeFrom="paragraph">
                    <wp:posOffset>6008914</wp:posOffset>
                  </wp:positionV>
                  <wp:extent cx="16041" cy="106667"/>
                  <wp:effectExtent l="38100" t="38100" r="41275" b="46355"/>
                  <wp:wrapNone/>
                  <wp:docPr id="608" name="Ink 60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6">
                        <w14:nvContentPartPr>
                          <w14:cNvContentPartPr/>
                        </w14:nvContentPartPr>
                        <w14:xfrm>
                          <a:off x="0" y="0"/>
                          <a:ext cx="16041" cy="106667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8FBBE08" id="Ink 608" o:spid="_x0000_s1026" type="#_x0000_t75" style="position:absolute;margin-left:310.3pt;margin-top:472.45pt;width:2.6pt;height:9.8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">
                  <v:imagedata r:id="rId3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81856" behindDoc="0" locked="0" layoutInCell="1" allowOverlap="1" wp14:anchorId="48DBD9C4" wp14:editId="0F2BDA0B">
                  <wp:simplePos x="0" y="0"/>
                  <wp:positionH relativeFrom="column">
                    <wp:posOffset>3620278</wp:posOffset>
                  </wp:positionH>
                  <wp:positionV relativeFrom="paragraph">
                    <wp:posOffset>6015135</wp:posOffset>
                  </wp:positionV>
                  <wp:extent cx="273514" cy="104801"/>
                  <wp:effectExtent l="57150" t="38100" r="50800" b="47625"/>
                  <wp:wrapNone/>
                  <wp:docPr id="609" name="Ink 60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8">
                        <w14:nvContentPartPr>
                          <w14:cNvContentPartPr/>
                        </w14:nvContentPartPr>
                        <w14:xfrm>
                          <a:off x="0" y="0"/>
                          <a:ext cx="273514" cy="104801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FAA3931" id="Ink 609" o:spid="_x0000_s1026" type="#_x0000_t75" style="position:absolute;margin-left:284.35pt;margin-top:472.95pt;width:23pt;height:9.6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">
                  <v:imagedata r:id="rId39" o:title=""/>
                </v:shape>
              </w:pict>
            </mc:Fallback>
          </mc:AlternateContent>
        </w:r>
      </w:ins>
      <w:ins w:id="6" w:author="Philip-James Nelson" w:date="2018-11-21T10:08:00Z"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78784" behindDoc="0" locked="0" layoutInCell="1" allowOverlap="1" wp14:anchorId="7A20A694" wp14:editId="0E671BE2">
                  <wp:simplePos x="0" y="0"/>
                  <wp:positionH relativeFrom="column">
                    <wp:posOffset>4186224</wp:posOffset>
                  </wp:positionH>
                  <wp:positionV relativeFrom="paragraph">
                    <wp:posOffset>5953984</wp:posOffset>
                  </wp:positionV>
                  <wp:extent cx="73440" cy="33480"/>
                  <wp:effectExtent l="38100" t="38100" r="41275" b="43180"/>
                  <wp:wrapNone/>
                  <wp:docPr id="606" name="Ink 60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0">
                        <w14:nvContentPartPr>
                          <w14:cNvContentPartPr/>
                        </w14:nvContentPartPr>
                        <w14:xfrm>
                          <a:off x="0" y="0"/>
                          <a:ext cx="73440" cy="334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8A6DF61" id="Ink 606" o:spid="_x0000_s1026" type="#_x0000_t75" style="position:absolute;margin-left:328.9pt;margin-top:468.1pt;width:7.2pt;height:4.1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">
                  <v:imagedata r:id="rId4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65472" behindDoc="0" locked="0" layoutInCell="1" allowOverlap="1" wp14:anchorId="2347B48C" wp14:editId="7271A779">
                  <wp:simplePos x="0" y="0"/>
                  <wp:positionH relativeFrom="column">
                    <wp:posOffset>3234612</wp:posOffset>
                  </wp:positionH>
                  <wp:positionV relativeFrom="paragraph">
                    <wp:posOffset>5934269</wp:posOffset>
                  </wp:positionV>
                  <wp:extent cx="188807" cy="186522"/>
                  <wp:effectExtent l="38100" t="38100" r="20955" b="42545"/>
                  <wp:wrapNone/>
                  <wp:docPr id="593" name="Ink 59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2">
                        <w14:nvContentPartPr>
                          <w14:cNvContentPartPr/>
                        </w14:nvContentPartPr>
                        <w14:xfrm>
                          <a:off x="0" y="0"/>
                          <a:ext cx="188807" cy="186522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C2CABCD" id="Ink 593" o:spid="_x0000_s1026" type="#_x0000_t75" style="position:absolute;margin-left:254pt;margin-top:466.55pt;width:16.25pt;height:16.1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">
                  <v:imagedata r:id="rId4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66496" behindDoc="0" locked="0" layoutInCell="1" allowOverlap="1" wp14:anchorId="4DADB302" wp14:editId="0D32C42C">
                  <wp:simplePos x="0" y="0"/>
                  <wp:positionH relativeFrom="column">
                    <wp:posOffset>2649894</wp:posOffset>
                  </wp:positionH>
                  <wp:positionV relativeFrom="paragraph">
                    <wp:posOffset>6052457</wp:posOffset>
                  </wp:positionV>
                  <wp:extent cx="162786" cy="82901"/>
                  <wp:effectExtent l="57150" t="57150" r="46990" b="50800"/>
                  <wp:wrapNone/>
                  <wp:docPr id="594" name="Ink 59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4">
                        <w14:nvContentPartPr>
                          <w14:cNvContentPartPr/>
                        </w14:nvContentPartPr>
                        <w14:xfrm>
                          <a:off x="0" y="0"/>
                          <a:ext cx="162786" cy="82901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0AE0043" id="Ink 594" o:spid="_x0000_s1026" type="#_x0000_t75" style="position:absolute;margin-left:207.95pt;margin-top:475.85pt;width:14.2pt;height:7.9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">
                  <v:imagedata r:id="rId4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67520" behindDoc="0" locked="0" layoutInCell="1" allowOverlap="1" wp14:anchorId="35BD9BEE" wp14:editId="6F9C7F28">
                  <wp:simplePos x="0" y="0"/>
                  <wp:positionH relativeFrom="column">
                    <wp:posOffset>2345094</wp:posOffset>
                  </wp:positionH>
                  <wp:positionV relativeFrom="paragraph">
                    <wp:posOffset>5921829</wp:posOffset>
                  </wp:positionV>
                  <wp:extent cx="143689" cy="200660"/>
                  <wp:effectExtent l="38100" t="57150" r="8890" b="46990"/>
                  <wp:wrapNone/>
                  <wp:docPr id="595" name="Ink 59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6">
                        <w14:nvContentPartPr>
                          <w14:cNvContentPartPr/>
                        </w14:nvContentPartPr>
                        <w14:xfrm>
                          <a:off x="0" y="0"/>
                          <a:ext cx="143689" cy="2006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531B3A5" id="Ink 595" o:spid="_x0000_s1026" type="#_x0000_t75" style="position:absolute;margin-left:183.95pt;margin-top:465.6pt;width:12.7pt;height:17.2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">
                  <v:imagedata r:id="rId4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68544" behindDoc="0" locked="0" layoutInCell="1" allowOverlap="1" wp14:anchorId="0A9354CA" wp14:editId="61C7240E">
                  <wp:simplePos x="0" y="0"/>
                  <wp:positionH relativeFrom="column">
                    <wp:posOffset>1866122</wp:posOffset>
                  </wp:positionH>
                  <wp:positionV relativeFrom="paragraph">
                    <wp:posOffset>6008914</wp:posOffset>
                  </wp:positionV>
                  <wp:extent cx="214492" cy="138223"/>
                  <wp:effectExtent l="38100" t="38100" r="52705" b="52705"/>
                  <wp:wrapNone/>
                  <wp:docPr id="596" name="Ink 59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8">
                        <w14:nvContentPartPr>
                          <w14:cNvContentPartPr/>
                        </w14:nvContentPartPr>
                        <w14:xfrm>
                          <a:off x="0" y="0"/>
                          <a:ext cx="214492" cy="138223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D2F758E" id="Ink 596" o:spid="_x0000_s1026" type="#_x0000_t75" style="position:absolute;margin-left:146.25pt;margin-top:472.45pt;width:18.35pt;height:12.3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">
                  <v:imagedata r:id="rId49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69568" behindDoc="0" locked="0" layoutInCell="1" allowOverlap="1" wp14:anchorId="49E1A811" wp14:editId="2FBF171C">
                  <wp:simplePos x="0" y="0"/>
                  <wp:positionH relativeFrom="column">
                    <wp:posOffset>1561322</wp:posOffset>
                  </wp:positionH>
                  <wp:positionV relativeFrom="paragraph">
                    <wp:posOffset>6033796</wp:posOffset>
                  </wp:positionV>
                  <wp:extent cx="236912" cy="99695"/>
                  <wp:effectExtent l="57150" t="38100" r="0" b="52705"/>
                  <wp:wrapNone/>
                  <wp:docPr id="597" name="Ink 59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0">
                        <w14:nvContentPartPr>
                          <w14:cNvContentPartPr/>
                        </w14:nvContentPartPr>
                        <w14:xfrm>
                          <a:off x="0" y="0"/>
                          <a:ext cx="236912" cy="9969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6375BCA" id="Ink 597" o:spid="_x0000_s1026" type="#_x0000_t75" style="position:absolute;margin-left:122.25pt;margin-top:474.4pt;width:20.05pt;height:9.2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">
                  <v:imagedata r:id="rId5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70592" behindDoc="0" locked="0" layoutInCell="1" allowOverlap="1" wp14:anchorId="33B78DDB" wp14:editId="50E667D6">
                  <wp:simplePos x="0" y="0"/>
                  <wp:positionH relativeFrom="column">
                    <wp:posOffset>970384</wp:posOffset>
                  </wp:positionH>
                  <wp:positionV relativeFrom="paragraph">
                    <wp:posOffset>6015135</wp:posOffset>
                  </wp:positionV>
                  <wp:extent cx="330678" cy="112822"/>
                  <wp:effectExtent l="38100" t="38100" r="50800" b="40005"/>
                  <wp:wrapNone/>
                  <wp:docPr id="598" name="Ink 59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2">
                        <w14:nvContentPartPr>
                          <w14:cNvContentPartPr/>
                        </w14:nvContentPartPr>
                        <w14:xfrm>
                          <a:off x="0" y="0"/>
                          <a:ext cx="330678" cy="112822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B854C71" id="Ink 598" o:spid="_x0000_s1026" type="#_x0000_t75" style="position:absolute;margin-left:75.7pt;margin-top:472.95pt;width:27.5pt;height:10.3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">
                  <v:imagedata r:id="rId5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61376" behindDoc="0" locked="0" layoutInCell="1" allowOverlap="1" wp14:anchorId="223953B0" wp14:editId="300E4662">
                  <wp:simplePos x="0" y="0"/>
                  <wp:positionH relativeFrom="column">
                    <wp:posOffset>3117384</wp:posOffset>
                  </wp:positionH>
                  <wp:positionV relativeFrom="paragraph">
                    <wp:posOffset>6016984</wp:posOffset>
                  </wp:positionV>
                  <wp:extent cx="73800" cy="104040"/>
                  <wp:effectExtent l="38100" t="38100" r="40640" b="48895"/>
                  <wp:wrapNone/>
                  <wp:docPr id="589" name="Ink 58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4">
                        <w14:nvContentPartPr>
                          <w14:cNvContentPartPr/>
                        </w14:nvContentPartPr>
                        <w14:xfrm>
                          <a:off x="0" y="0"/>
                          <a:ext cx="73800" cy="1040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5CB2FA7" id="Ink 589" o:spid="_x0000_s1026" type="#_x0000_t75" style="position:absolute;margin-left:244.75pt;margin-top:473.1pt;width:7.2pt;height:9.6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">
                  <v:imagedata r:id="rId5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58304" behindDoc="0" locked="0" layoutInCell="1" allowOverlap="1" wp14:anchorId="419EC987" wp14:editId="31007E6F">
                  <wp:simplePos x="0" y="0"/>
                  <wp:positionH relativeFrom="column">
                    <wp:posOffset>2541384</wp:posOffset>
                  </wp:positionH>
                  <wp:positionV relativeFrom="paragraph">
                    <wp:posOffset>6039664</wp:posOffset>
                  </wp:positionV>
                  <wp:extent cx="62640" cy="91800"/>
                  <wp:effectExtent l="38100" t="57150" r="52070" b="41910"/>
                  <wp:wrapNone/>
                  <wp:docPr id="586" name="Ink 58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6">
                        <w14:nvContentPartPr>
                          <w14:cNvContentPartPr/>
                        </w14:nvContentPartPr>
                        <w14:xfrm>
                          <a:off x="0" y="0"/>
                          <a:ext cx="62640" cy="918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13F577D" id="Ink 586" o:spid="_x0000_s1026" type="#_x0000_t75" style="position:absolute;margin-left:199.4pt;margin-top:474.85pt;width:6.35pt;height:8.6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">
                  <v:imagedata r:id="rId5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44992" behindDoc="0" locked="0" layoutInCell="1" allowOverlap="1" wp14:anchorId="719FFF73" wp14:editId="08D0FD44">
                  <wp:simplePos x="0" y="0"/>
                  <wp:positionH relativeFrom="column">
                    <wp:posOffset>2562808</wp:posOffset>
                  </wp:positionH>
                  <wp:positionV relativeFrom="paragraph">
                    <wp:posOffset>5585927</wp:posOffset>
                  </wp:positionV>
                  <wp:extent cx="176366" cy="80515"/>
                  <wp:effectExtent l="57150" t="57150" r="52705" b="53340"/>
                  <wp:wrapNone/>
                  <wp:docPr id="573" name="Ink 57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8">
                        <w14:nvContentPartPr>
                          <w14:cNvContentPartPr/>
                        </w14:nvContentPartPr>
                        <w14:xfrm>
                          <a:off x="0" y="0"/>
                          <a:ext cx="176366" cy="8051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B4793DE" id="Ink 573" o:spid="_x0000_s1026" type="#_x0000_t75" style="position:absolute;margin-left:201.1pt;margin-top:439.15pt;width:15.35pt;height:7.7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">
                  <v:imagedata r:id="rId59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41920" behindDoc="0" locked="0" layoutInCell="1" allowOverlap="1" wp14:anchorId="5CC15FA8" wp14:editId="056071BF">
                  <wp:simplePos x="0" y="0"/>
                  <wp:positionH relativeFrom="column">
                    <wp:posOffset>2450841</wp:posOffset>
                  </wp:positionH>
                  <wp:positionV relativeFrom="paragraph">
                    <wp:posOffset>5480180</wp:posOffset>
                  </wp:positionV>
                  <wp:extent cx="63703" cy="196850"/>
                  <wp:effectExtent l="38100" t="38100" r="12700" b="50800"/>
                  <wp:wrapNone/>
                  <wp:docPr id="570" name="Ink 57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60">
                        <w14:nvContentPartPr>
                          <w14:cNvContentPartPr/>
                        </w14:nvContentPartPr>
                        <w14:xfrm>
                          <a:off x="0" y="0"/>
                          <a:ext cx="63703" cy="19685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4280B8B" id="Ink 570" o:spid="_x0000_s1026" type="#_x0000_t75" style="position:absolute;margin-left:192.3pt;margin-top:430.8pt;width:6.4pt;height:16.9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">
                  <v:imagedata r:id="rId6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38848" behindDoc="0" locked="0" layoutInCell="1" allowOverlap="1" wp14:anchorId="4B65560D" wp14:editId="21A4BBD3">
                  <wp:simplePos x="0" y="0"/>
                  <wp:positionH relativeFrom="column">
                    <wp:posOffset>2315664</wp:posOffset>
                  </wp:positionH>
                  <wp:positionV relativeFrom="paragraph">
                    <wp:posOffset>5593624</wp:posOffset>
                  </wp:positionV>
                  <wp:extent cx="58320" cy="65880"/>
                  <wp:effectExtent l="38100" t="38100" r="56515" b="48895"/>
                  <wp:wrapNone/>
                  <wp:docPr id="567" name="Ink 56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62">
                        <w14:nvContentPartPr>
                          <w14:cNvContentPartPr/>
                        </w14:nvContentPartPr>
                        <w14:xfrm>
                          <a:off x="0" y="0"/>
                          <a:ext cx="58320" cy="658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F30AB82" id="Ink 567" o:spid="_x0000_s1026" type="#_x0000_t75" style="position:absolute;margin-left:181.65pt;margin-top:439.75pt;width:6.05pt;height:6.6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">
                  <v:imagedata r:id="rId6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35776" behindDoc="0" locked="0" layoutInCell="1" allowOverlap="1" wp14:anchorId="15F10615" wp14:editId="3E4657EC">
                  <wp:simplePos x="0" y="0"/>
                  <wp:positionH relativeFrom="column">
                    <wp:posOffset>454090</wp:posOffset>
                  </wp:positionH>
                  <wp:positionV relativeFrom="paragraph">
                    <wp:posOffset>6015135</wp:posOffset>
                  </wp:positionV>
                  <wp:extent cx="152187" cy="129151"/>
                  <wp:effectExtent l="38100" t="38100" r="57785" b="42545"/>
                  <wp:wrapNone/>
                  <wp:docPr id="564" name="Ink 56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64">
                        <w14:nvContentPartPr>
                          <w14:cNvContentPartPr/>
                        </w14:nvContentPartPr>
                        <w14:xfrm>
                          <a:off x="0" y="0"/>
                          <a:ext cx="152187" cy="129151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2A0023F" id="Ink 564" o:spid="_x0000_s1026" type="#_x0000_t75" style="position:absolute;margin-left:35.05pt;margin-top:472.95pt;width:13.4pt;height:11.5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">
                  <v:imagedata r:id="rId6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36800" behindDoc="0" locked="0" layoutInCell="1" allowOverlap="1" wp14:anchorId="6E6A0CD2" wp14:editId="2BA7DA25">
                  <wp:simplePos x="0" y="0"/>
                  <wp:positionH relativeFrom="column">
                    <wp:posOffset>199053</wp:posOffset>
                  </wp:positionH>
                  <wp:positionV relativeFrom="paragraph">
                    <wp:posOffset>5946710</wp:posOffset>
                  </wp:positionV>
                  <wp:extent cx="202947" cy="180975"/>
                  <wp:effectExtent l="38100" t="38100" r="45085" b="47625"/>
                  <wp:wrapNone/>
                  <wp:docPr id="565" name="Ink 56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66">
                        <w14:nvContentPartPr>
                          <w14:cNvContentPartPr/>
                        </w14:nvContentPartPr>
                        <w14:xfrm>
                          <a:off x="0" y="0"/>
                          <a:ext cx="202947" cy="18097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D2488C6" id="Ink 565" o:spid="_x0000_s1026" type="#_x0000_t75" style="position:absolute;margin-left:14.95pt;margin-top:467.55pt;width:17.4pt;height:15.6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">
                  <v:imagedata r:id="rId6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37824" behindDoc="0" locked="0" layoutInCell="1" allowOverlap="1" wp14:anchorId="6AD7D154" wp14:editId="61687603">
                  <wp:simplePos x="0" y="0"/>
                  <wp:positionH relativeFrom="column">
                    <wp:posOffset>-217714</wp:posOffset>
                  </wp:positionH>
                  <wp:positionV relativeFrom="paragraph">
                    <wp:posOffset>5946710</wp:posOffset>
                  </wp:positionV>
                  <wp:extent cx="258754" cy="224640"/>
                  <wp:effectExtent l="38100" t="38100" r="8255" b="42545"/>
                  <wp:wrapNone/>
                  <wp:docPr id="566" name="Ink 56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68">
                        <w14:nvContentPartPr>
                          <w14:cNvContentPartPr/>
                        </w14:nvContentPartPr>
                        <w14:xfrm>
                          <a:off x="0" y="0"/>
                          <a:ext cx="258754" cy="2246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86D10AA" id="Ink 566" o:spid="_x0000_s1026" type="#_x0000_t75" style="position:absolute;margin-left:-17.85pt;margin-top:467.55pt;width:21.75pt;height:19.1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">
                  <v:imagedata r:id="rId69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34752" behindDoc="0" locked="0" layoutInCell="1" allowOverlap="1" wp14:anchorId="1F03F807" wp14:editId="6FF92985">
                  <wp:simplePos x="0" y="0"/>
                  <wp:positionH relativeFrom="column">
                    <wp:posOffset>672624</wp:posOffset>
                  </wp:positionH>
                  <wp:positionV relativeFrom="paragraph">
                    <wp:posOffset>6033544</wp:posOffset>
                  </wp:positionV>
                  <wp:extent cx="52920" cy="120960"/>
                  <wp:effectExtent l="57150" t="57150" r="42545" b="50800"/>
                  <wp:wrapNone/>
                  <wp:docPr id="563" name="Ink 56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70">
                        <w14:nvContentPartPr>
                          <w14:cNvContentPartPr/>
                        </w14:nvContentPartPr>
                        <w14:xfrm>
                          <a:off x="0" y="0"/>
                          <a:ext cx="52920" cy="1209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98DA4AB" id="Ink 563" o:spid="_x0000_s1026" type="#_x0000_t75" style="position:absolute;margin-left:52.25pt;margin-top:474.4pt;width:5.55pt;height:10.9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">
                  <v:imagedata r:id="rId7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23488" behindDoc="0" locked="0" layoutInCell="1" allowOverlap="1" wp14:anchorId="3D9EE533" wp14:editId="02991D73">
                  <wp:simplePos x="0" y="0"/>
                  <wp:positionH relativeFrom="column">
                    <wp:posOffset>-566057</wp:posOffset>
                  </wp:positionH>
                  <wp:positionV relativeFrom="paragraph">
                    <wp:posOffset>6046237</wp:posOffset>
                  </wp:positionV>
                  <wp:extent cx="205366" cy="142920"/>
                  <wp:effectExtent l="57150" t="38100" r="23495" b="47625"/>
                  <wp:wrapNone/>
                  <wp:docPr id="552" name="Ink 55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72">
                        <w14:nvContentPartPr>
                          <w14:cNvContentPartPr/>
                        </w14:nvContentPartPr>
                        <w14:xfrm>
                          <a:off x="0" y="0"/>
                          <a:ext cx="205366" cy="1429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04B5AB7" id="Ink 552" o:spid="_x0000_s1026" type="#_x0000_t75" style="position:absolute;margin-left:-45.25pt;margin-top:475.4pt;width:17.55pt;height:12.6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">
                  <v:imagedata r:id="rId7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20416" behindDoc="0" locked="0" layoutInCell="1" allowOverlap="1" wp14:anchorId="39D97795" wp14:editId="2C9F7B95">
                  <wp:simplePos x="0" y="0"/>
                  <wp:positionH relativeFrom="column">
                    <wp:posOffset>1946664</wp:posOffset>
                  </wp:positionH>
                  <wp:positionV relativeFrom="paragraph">
                    <wp:posOffset>5768584</wp:posOffset>
                  </wp:positionV>
                  <wp:extent cx="671760" cy="39240"/>
                  <wp:effectExtent l="38100" t="38100" r="52705" b="56515"/>
                  <wp:wrapNone/>
                  <wp:docPr id="549" name="Ink 54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74">
                        <w14:nvContentPartPr>
                          <w14:cNvContentPartPr/>
                        </w14:nvContentPartPr>
                        <w14:xfrm>
                          <a:off x="0" y="0"/>
                          <a:ext cx="671760" cy="392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619C405" id="Ink 549" o:spid="_x0000_s1026" type="#_x0000_t75" style="position:absolute;margin-left:152.6pt;margin-top:453.5pt;width:54.35pt;height:4.5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">
                  <v:imagedata r:id="rId7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9392" behindDoc="0" locked="0" layoutInCell="1" allowOverlap="1" wp14:anchorId="4D3D12A3" wp14:editId="55E36D63">
                  <wp:simplePos x="0" y="0"/>
                  <wp:positionH relativeFrom="column">
                    <wp:posOffset>2208744</wp:posOffset>
                  </wp:positionH>
                  <wp:positionV relativeFrom="paragraph">
                    <wp:posOffset>5590384</wp:posOffset>
                  </wp:positionV>
                  <wp:extent cx="49680" cy="84240"/>
                  <wp:effectExtent l="57150" t="57150" r="45720" b="49530"/>
                  <wp:wrapNone/>
                  <wp:docPr id="548" name="Ink 54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76">
                        <w14:nvContentPartPr>
                          <w14:cNvContentPartPr/>
                        </w14:nvContentPartPr>
                        <w14:xfrm>
                          <a:off x="0" y="0"/>
                          <a:ext cx="49680" cy="842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562E57B" id="Ink 548" o:spid="_x0000_s1026" type="#_x0000_t75" style="position:absolute;margin-left:173.2pt;margin-top:439.5pt;width:5.3pt;height:8.0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">
                  <v:imagedata r:id="rId7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8368" behindDoc="0" locked="0" layoutInCell="1" allowOverlap="1" wp14:anchorId="35822450" wp14:editId="32B2C1B4">
                  <wp:simplePos x="0" y="0"/>
                  <wp:positionH relativeFrom="column">
                    <wp:posOffset>1934547</wp:posOffset>
                  </wp:positionH>
                  <wp:positionV relativeFrom="paragraph">
                    <wp:posOffset>5492620</wp:posOffset>
                  </wp:positionV>
                  <wp:extent cx="83704" cy="177502"/>
                  <wp:effectExtent l="57150" t="38100" r="50165" b="51435"/>
                  <wp:wrapNone/>
                  <wp:docPr id="547" name="Ink 54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78">
                        <w14:nvContentPartPr>
                          <w14:cNvContentPartPr/>
                        </w14:nvContentPartPr>
                        <w14:xfrm>
                          <a:off x="0" y="0"/>
                          <a:ext cx="83704" cy="177502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281349B" id="Ink 547" o:spid="_x0000_s1026" type="#_x0000_t75" style="position:absolute;margin-left:151.65pt;margin-top:431.8pt;width:8.05pt;height:15.4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">
                  <v:imagedata r:id="rId79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7344" behindDoc="0" locked="0" layoutInCell="1" allowOverlap="1" wp14:anchorId="53F2DD79" wp14:editId="0F964309">
                  <wp:simplePos x="0" y="0"/>
                  <wp:positionH relativeFrom="column">
                    <wp:posOffset>2096424</wp:posOffset>
                  </wp:positionH>
                  <wp:positionV relativeFrom="paragraph">
                    <wp:posOffset>5505784</wp:posOffset>
                  </wp:positionV>
                  <wp:extent cx="79560" cy="34200"/>
                  <wp:effectExtent l="57150" t="38100" r="53975" b="42545"/>
                  <wp:wrapNone/>
                  <wp:docPr id="546" name="Ink 54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0">
                        <w14:nvContentPartPr>
                          <w14:cNvContentPartPr/>
                        </w14:nvContentPartPr>
                        <w14:xfrm>
                          <a:off x="0" y="0"/>
                          <a:ext cx="79560" cy="342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122848A" id="Ink 546" o:spid="_x0000_s1026" type="#_x0000_t75" style="position:absolute;margin-left:164.35pt;margin-top:432.85pt;width:7.65pt;height:4.1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">
                  <v:imagedata r:id="rId81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6320" behindDoc="0" locked="0" layoutInCell="1" allowOverlap="1" wp14:anchorId="7123C959" wp14:editId="5B5A90C7">
                  <wp:simplePos x="0" y="0"/>
                  <wp:positionH relativeFrom="column">
                    <wp:posOffset>2075184</wp:posOffset>
                  </wp:positionH>
                  <wp:positionV relativeFrom="paragraph">
                    <wp:posOffset>5583544</wp:posOffset>
                  </wp:positionV>
                  <wp:extent cx="55080" cy="85680"/>
                  <wp:effectExtent l="57150" t="57150" r="40640" b="48260"/>
                  <wp:wrapNone/>
                  <wp:docPr id="545" name="Ink 54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2">
                        <w14:nvContentPartPr>
                          <w14:cNvContentPartPr/>
                        </w14:nvContentPartPr>
                        <w14:xfrm>
                          <a:off x="0" y="0"/>
                          <a:ext cx="55080" cy="856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3DA72FC" id="Ink 545" o:spid="_x0000_s1026" type="#_x0000_t75" style="position:absolute;margin-left:162.7pt;margin-top:438.95pt;width:5.8pt;height:8.2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">
                  <v:imagedata r:id="rId83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3248" behindDoc="0" locked="0" layoutInCell="1" allowOverlap="1" wp14:anchorId="2DC751E7" wp14:editId="33618833">
                  <wp:simplePos x="0" y="0"/>
                  <wp:positionH relativeFrom="column">
                    <wp:posOffset>1584144</wp:posOffset>
                  </wp:positionH>
                  <wp:positionV relativeFrom="paragraph">
                    <wp:posOffset>5499664</wp:posOffset>
                  </wp:positionV>
                  <wp:extent cx="53280" cy="35640"/>
                  <wp:effectExtent l="38100" t="38100" r="42545" b="40640"/>
                  <wp:wrapNone/>
                  <wp:docPr id="542" name="Ink 54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4">
                        <w14:nvContentPartPr>
                          <w14:cNvContentPartPr/>
                        </w14:nvContentPartPr>
                        <w14:xfrm>
                          <a:off x="0" y="0"/>
                          <a:ext cx="53280" cy="356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1B9DE0B" id="Ink 542" o:spid="_x0000_s1026" type="#_x0000_t75" style="position:absolute;margin-left:124.05pt;margin-top:432.35pt;width:5.65pt;height:4.2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">
                  <v:imagedata r:id="rId85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2224" behindDoc="0" locked="0" layoutInCell="1" allowOverlap="1" wp14:anchorId="54FD437C" wp14:editId="28C2998D">
                  <wp:simplePos x="0" y="0"/>
                  <wp:positionH relativeFrom="column">
                    <wp:posOffset>1597824</wp:posOffset>
                  </wp:positionH>
                  <wp:positionV relativeFrom="paragraph">
                    <wp:posOffset>5578864</wp:posOffset>
                  </wp:positionV>
                  <wp:extent cx="83520" cy="87480"/>
                  <wp:effectExtent l="57150" t="57150" r="31115" b="46355"/>
                  <wp:wrapNone/>
                  <wp:docPr id="541" name="Ink 54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6">
                        <w14:nvContentPartPr>
                          <w14:cNvContentPartPr/>
                        </w14:nvContentPartPr>
                        <w14:xfrm>
                          <a:off x="0" y="0"/>
                          <a:ext cx="83520" cy="874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8352362" id="Ink 541" o:spid="_x0000_s1026" type="#_x0000_t75" style="position:absolute;margin-left:125.1pt;margin-top:438.6pt;width:8pt;height:8.3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">
                  <v:imagedata r:id="rId87" o:title=""/>
                </v:shape>
              </w:pict>
            </mc:Fallback>
          </mc:AlternateContent>
        </w:r>
        <w:r w:rsidR="00947BC8">
          <w:rPr>
            <w:noProof/>
          </w:rPr>
          <mc:AlternateContent>
            <mc:Choice Requires="wpi">
              <w:drawing>
                <wp:anchor distT="0" distB="0" distL="114300" distR="114300" simplePos="0" relativeHeight="252211200" behindDoc="0" locked="0" layoutInCell="1" allowOverlap="1" wp14:anchorId="7886ADE8" wp14:editId="2EF2E362">
                  <wp:simplePos x="0" y="0"/>
                  <wp:positionH relativeFrom="column">
                    <wp:posOffset>1299384</wp:posOffset>
                  </wp:positionH>
                  <wp:positionV relativeFrom="paragraph">
                    <wp:posOffset>5546464</wp:posOffset>
                  </wp:positionV>
                  <wp:extent cx="23400" cy="149400"/>
                  <wp:effectExtent l="38100" t="38100" r="53340" b="41275"/>
                  <wp:wrapNone/>
                  <wp:docPr id="540" name="Ink 54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8">
                        <w14:nvContentPartPr>
                          <w14:cNvContentPartPr/>
                        </w14:nvContentPartPr>
                        <w14:xfrm>
                          <a:off x="0" y="0"/>
                          <a:ext cx="23400" cy="1494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7188A81" id="Ink 540" o:spid="_x0000_s1026" type="#_x0000_t75" style="position:absolute;margin-left:101.6pt;margin-top:436.05pt;width:3.3pt;height:13.1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">
                  <v:imagedata r:id="rId89" o:title=""/>
                </v:shape>
              </w:pict>
            </mc:Fallback>
          </mc:AlternateContent>
        </w:r>
      </w:ins>
      <w:ins w:id="7" w:author="Philip-James Nelson" w:date="2018-11-21T10:07:00Z"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10176" behindDoc="0" locked="0" layoutInCell="1" allowOverlap="1" wp14:anchorId="0A0EC17E" wp14:editId="173F6334">
                  <wp:simplePos x="0" y="0"/>
                  <wp:positionH relativeFrom="column">
                    <wp:posOffset>1128384</wp:posOffset>
                  </wp:positionH>
                  <wp:positionV relativeFrom="paragraph">
                    <wp:posOffset>5610904</wp:posOffset>
                  </wp:positionV>
                  <wp:extent cx="119520" cy="86040"/>
                  <wp:effectExtent l="38100" t="57150" r="0" b="47625"/>
                  <wp:wrapNone/>
                  <wp:docPr id="539" name="Ink 53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0">
                        <w14:nvContentPartPr>
                          <w14:cNvContentPartPr/>
                        </w14:nvContentPartPr>
                        <w14:xfrm>
                          <a:off x="0" y="0"/>
                          <a:ext cx="119520" cy="860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C4B7F63" id="Ink 539" o:spid="_x0000_s1026" type="#_x0000_t75" style="position:absolute;margin-left:88.15pt;margin-top:441.1pt;width:10.8pt;height:8.1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">
                  <v:imagedata r:id="rId91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09152" behindDoc="0" locked="0" layoutInCell="1" allowOverlap="1" wp14:anchorId="0E74388D" wp14:editId="5B9B9854">
                  <wp:simplePos x="0" y="0"/>
                  <wp:positionH relativeFrom="column">
                    <wp:posOffset>954144</wp:posOffset>
                  </wp:positionH>
                  <wp:positionV relativeFrom="paragraph">
                    <wp:posOffset>5555824</wp:posOffset>
                  </wp:positionV>
                  <wp:extent cx="105840" cy="135360"/>
                  <wp:effectExtent l="38100" t="38100" r="27940" b="55245"/>
                  <wp:wrapNone/>
                  <wp:docPr id="538" name="Ink 53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2">
                        <w14:nvContentPartPr>
                          <w14:cNvContentPartPr/>
                        </w14:nvContentPartPr>
                        <w14:xfrm>
                          <a:off x="0" y="0"/>
                          <a:ext cx="105840" cy="1353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A8CC563" id="Ink 538" o:spid="_x0000_s1026" type="#_x0000_t75" style="position:absolute;margin-left:74.45pt;margin-top:436.75pt;width:9.75pt;height:12.0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">
                  <v:imagedata r:id="rId93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04032" behindDoc="0" locked="0" layoutInCell="1" allowOverlap="1" wp14:anchorId="00E224F1" wp14:editId="53CDE75B">
                  <wp:simplePos x="0" y="0"/>
                  <wp:positionH relativeFrom="column">
                    <wp:posOffset>5822302</wp:posOffset>
                  </wp:positionH>
                  <wp:positionV relativeFrom="paragraph">
                    <wp:posOffset>5063412</wp:posOffset>
                  </wp:positionV>
                  <wp:extent cx="213889" cy="201926"/>
                  <wp:effectExtent l="57150" t="57150" r="53340" b="46355"/>
                  <wp:wrapNone/>
                  <wp:docPr id="533" name="Ink 53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4">
                        <w14:nvContentPartPr>
                          <w14:cNvContentPartPr/>
                        </w14:nvContentPartPr>
                        <w14:xfrm>
                          <a:off x="0" y="0"/>
                          <a:ext cx="213889" cy="201926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AD1373C" id="Ink 533" o:spid="_x0000_s1026" type="#_x0000_t75" style="position:absolute;margin-left:457.75pt;margin-top:398pt;width:18.3pt;height:17.3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">
                  <v:imagedata r:id="rId95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05056" behindDoc="0" locked="0" layoutInCell="1" allowOverlap="1" wp14:anchorId="5A65F725" wp14:editId="1D315DA3">
                  <wp:simplePos x="0" y="0"/>
                  <wp:positionH relativeFrom="column">
                    <wp:posOffset>5492620</wp:posOffset>
                  </wp:positionH>
                  <wp:positionV relativeFrom="paragraph">
                    <wp:posOffset>5131837</wp:posOffset>
                  </wp:positionV>
                  <wp:extent cx="177689" cy="116481"/>
                  <wp:effectExtent l="38100" t="57150" r="51435" b="55245"/>
                  <wp:wrapNone/>
                  <wp:docPr id="534" name="Ink 53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6">
                        <w14:nvContentPartPr>
                          <w14:cNvContentPartPr/>
                        </w14:nvContentPartPr>
                        <w14:xfrm>
                          <a:off x="0" y="0"/>
                          <a:ext cx="177689" cy="116481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607AB72" id="Ink 534" o:spid="_x0000_s1026" type="#_x0000_t75" style="position:absolute;margin-left:431.8pt;margin-top:403.4pt;width:15.45pt;height:10.5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">
                  <v:imagedata r:id="rId97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06080" behindDoc="0" locked="0" layoutInCell="1" allowOverlap="1" wp14:anchorId="5572C210" wp14:editId="09E1E5F3">
                  <wp:simplePos x="0" y="0"/>
                  <wp:positionH relativeFrom="column">
                    <wp:posOffset>5119396</wp:posOffset>
                  </wp:positionH>
                  <wp:positionV relativeFrom="paragraph">
                    <wp:posOffset>5069633</wp:posOffset>
                  </wp:positionV>
                  <wp:extent cx="199648" cy="181610"/>
                  <wp:effectExtent l="19050" t="38100" r="0" b="46990"/>
                  <wp:wrapNone/>
                  <wp:docPr id="535" name="Ink 53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8">
                        <w14:nvContentPartPr>
                          <w14:cNvContentPartPr/>
                        </w14:nvContentPartPr>
                        <w14:xfrm>
                          <a:off x="0" y="0"/>
                          <a:ext cx="199648" cy="18161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2162D38" id="Ink 535" o:spid="_x0000_s1026" type="#_x0000_t75" style="position:absolute;margin-left:402.4pt;margin-top:398.5pt;width:17.1pt;height:15.7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">
                  <v:imagedata r:id="rId99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07104" behindDoc="0" locked="0" layoutInCell="1" allowOverlap="1" wp14:anchorId="63B7AA78" wp14:editId="3A3F4371">
                  <wp:simplePos x="0" y="0"/>
                  <wp:positionH relativeFrom="column">
                    <wp:posOffset>4708849</wp:posOffset>
                  </wp:positionH>
                  <wp:positionV relativeFrom="paragraph">
                    <wp:posOffset>5094514</wp:posOffset>
                  </wp:positionV>
                  <wp:extent cx="185909" cy="189230"/>
                  <wp:effectExtent l="38100" t="38100" r="43180" b="39370"/>
                  <wp:wrapNone/>
                  <wp:docPr id="536" name="Ink 53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0">
                        <w14:nvContentPartPr>
                          <w14:cNvContentPartPr/>
                        </w14:nvContentPartPr>
                        <w14:xfrm>
                          <a:off x="0" y="0"/>
                          <a:ext cx="185909" cy="18923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6708073" id="Ink 536" o:spid="_x0000_s1026" type="#_x0000_t75" style="position:absolute;margin-left:370.1pt;margin-top:400.45pt;width:16.1pt;height:16.3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">
                  <v:imagedata r:id="rId101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208128" behindDoc="0" locked="0" layoutInCell="1" allowOverlap="1" wp14:anchorId="117F6235" wp14:editId="280B0751">
                  <wp:simplePos x="0" y="0"/>
                  <wp:positionH relativeFrom="column">
                    <wp:posOffset>4074367</wp:posOffset>
                  </wp:positionH>
                  <wp:positionV relativeFrom="paragraph">
                    <wp:posOffset>5156718</wp:posOffset>
                  </wp:positionV>
                  <wp:extent cx="251413" cy="205987"/>
                  <wp:effectExtent l="38100" t="38100" r="0" b="41910"/>
                  <wp:wrapNone/>
                  <wp:docPr id="537" name="Ink 53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2">
                        <w14:nvContentPartPr>
                          <w14:cNvContentPartPr/>
                        </w14:nvContentPartPr>
                        <w14:xfrm>
                          <a:off x="0" y="0"/>
                          <a:ext cx="251413" cy="205987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D51DC81" id="Ink 537" o:spid="_x0000_s1026" type="#_x0000_t75" style="position:absolute;margin-left:320.1pt;margin-top:405.35pt;width:21.25pt;height:17.6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">
                  <v:imagedata r:id="rId103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96864" behindDoc="0" locked="0" layoutInCell="1" allowOverlap="1" wp14:anchorId="788FBB45" wp14:editId="7233D29E">
                  <wp:simplePos x="0" y="0"/>
                  <wp:positionH relativeFrom="column">
                    <wp:posOffset>5400864</wp:posOffset>
                  </wp:positionH>
                  <wp:positionV relativeFrom="paragraph">
                    <wp:posOffset>5144704</wp:posOffset>
                  </wp:positionV>
                  <wp:extent cx="43200" cy="109800"/>
                  <wp:effectExtent l="57150" t="38100" r="52070" b="43180"/>
                  <wp:wrapNone/>
                  <wp:docPr id="526" name="Ink 52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4">
                        <w14:nvContentPartPr>
                          <w14:cNvContentPartPr/>
                        </w14:nvContentPartPr>
                        <w14:xfrm>
                          <a:off x="0" y="0"/>
                          <a:ext cx="43200" cy="1098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29AD03A" id="Ink 526" o:spid="_x0000_s1026" type="#_x0000_t75" style="position:absolute;margin-left:424.55pt;margin-top:404.4pt;width:4.8pt;height:10.1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">
                  <v:imagedata r:id="rId105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9696" behindDoc="0" locked="0" layoutInCell="1" allowOverlap="1" wp14:anchorId="78D1024A" wp14:editId="2B700850">
                  <wp:simplePos x="0" y="0"/>
                  <wp:positionH relativeFrom="column">
                    <wp:posOffset>4372344</wp:posOffset>
                  </wp:positionH>
                  <wp:positionV relativeFrom="paragraph">
                    <wp:posOffset>5199424</wp:posOffset>
                  </wp:positionV>
                  <wp:extent cx="72360" cy="77040"/>
                  <wp:effectExtent l="38100" t="38100" r="42545" b="56515"/>
                  <wp:wrapNone/>
                  <wp:docPr id="519" name="Ink 51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6">
                        <w14:nvContentPartPr>
                          <w14:cNvContentPartPr/>
                        </w14:nvContentPartPr>
                        <w14:xfrm>
                          <a:off x="0" y="0"/>
                          <a:ext cx="72360" cy="770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BBDFF81" id="Ink 519" o:spid="_x0000_s1026" type="#_x0000_t75" style="position:absolute;margin-left:343.6pt;margin-top:408.7pt;width:7.15pt;height:7.4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">
                  <v:imagedata r:id="rId107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0480" behindDoc="0" locked="0" layoutInCell="1" allowOverlap="1" wp14:anchorId="7AE4ADC0" wp14:editId="4C6F0ABD">
                  <wp:simplePos x="0" y="0"/>
                  <wp:positionH relativeFrom="column">
                    <wp:posOffset>3707363</wp:posOffset>
                  </wp:positionH>
                  <wp:positionV relativeFrom="paragraph">
                    <wp:posOffset>5169159</wp:posOffset>
                  </wp:positionV>
                  <wp:extent cx="130186" cy="166616"/>
                  <wp:effectExtent l="38100" t="38100" r="41275" b="43180"/>
                  <wp:wrapNone/>
                  <wp:docPr id="510" name="Ink 51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8">
                        <w14:nvContentPartPr>
                          <w14:cNvContentPartPr/>
                        </w14:nvContentPartPr>
                        <w14:xfrm>
                          <a:off x="0" y="0"/>
                          <a:ext cx="130186" cy="166616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C47F048" id="Ink 510" o:spid="_x0000_s1026" type="#_x0000_t75" style="position:absolute;margin-left:291.2pt;margin-top:406.3pt;width:11.65pt;height:14.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">
                  <v:imagedata r:id="rId109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1504" behindDoc="0" locked="0" layoutInCell="1" allowOverlap="1" wp14:anchorId="199C9374" wp14:editId="5AFBC1D6">
                  <wp:simplePos x="0" y="0"/>
                  <wp:positionH relativeFrom="column">
                    <wp:posOffset>3315478</wp:posOffset>
                  </wp:positionH>
                  <wp:positionV relativeFrom="paragraph">
                    <wp:posOffset>5082073</wp:posOffset>
                  </wp:positionV>
                  <wp:extent cx="172706" cy="189865"/>
                  <wp:effectExtent l="38100" t="38100" r="0" b="57785"/>
                  <wp:wrapNone/>
                  <wp:docPr id="511" name="Ink 51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0">
                        <w14:nvContentPartPr>
                          <w14:cNvContentPartPr/>
                        </w14:nvContentPartPr>
                        <w14:xfrm>
                          <a:off x="0" y="0"/>
                          <a:ext cx="172706" cy="18986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7E7E67B" id="Ink 511" o:spid="_x0000_s1026" type="#_x0000_t75" style="position:absolute;margin-left:260.35pt;margin-top:399.45pt;width:15.05pt;height:16.3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">
                  <v:imagedata r:id="rId111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2528" behindDoc="0" locked="0" layoutInCell="1" allowOverlap="1" wp14:anchorId="64A89C88" wp14:editId="07480C08">
                  <wp:simplePos x="0" y="0"/>
                  <wp:positionH relativeFrom="column">
                    <wp:posOffset>2911151</wp:posOffset>
                  </wp:positionH>
                  <wp:positionV relativeFrom="paragraph">
                    <wp:posOffset>5075853</wp:posOffset>
                  </wp:positionV>
                  <wp:extent cx="209368" cy="219240"/>
                  <wp:effectExtent l="57150" t="38100" r="0" b="47625"/>
                  <wp:wrapNone/>
                  <wp:docPr id="512" name="Ink 51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2">
                        <w14:nvContentPartPr>
                          <w14:cNvContentPartPr/>
                        </w14:nvContentPartPr>
                        <w14:xfrm>
                          <a:off x="0" y="0"/>
                          <a:ext cx="209368" cy="2192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AC7CFE0" id="Ink 512" o:spid="_x0000_s1026" type="#_x0000_t75" style="position:absolute;margin-left:228.5pt;margin-top:398.95pt;width:17.9pt;height:18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">
                  <v:imagedata r:id="rId113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3552" behindDoc="0" locked="0" layoutInCell="1" allowOverlap="1" wp14:anchorId="133081EB" wp14:editId="720247D9">
                  <wp:simplePos x="0" y="0"/>
                  <wp:positionH relativeFrom="column">
                    <wp:posOffset>2407298</wp:posOffset>
                  </wp:positionH>
                  <wp:positionV relativeFrom="paragraph">
                    <wp:posOffset>5113176</wp:posOffset>
                  </wp:positionV>
                  <wp:extent cx="328058" cy="283546"/>
                  <wp:effectExtent l="38100" t="38100" r="15240" b="40640"/>
                  <wp:wrapNone/>
                  <wp:docPr id="513" name="Ink 51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4">
                        <w14:nvContentPartPr>
                          <w14:cNvContentPartPr/>
                        </w14:nvContentPartPr>
                        <w14:xfrm>
                          <a:off x="0" y="0"/>
                          <a:ext cx="328058" cy="283546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8DC97BE" id="Ink 513" o:spid="_x0000_s1026" type="#_x0000_t75" style="position:absolute;margin-left:188.85pt;margin-top:401.9pt;width:27.25pt;height:23.7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">
                  <v:imagedata r:id="rId115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4576" behindDoc="0" locked="0" layoutInCell="1" allowOverlap="1" wp14:anchorId="6925AD2D" wp14:editId="5C8B51D5">
                  <wp:simplePos x="0" y="0"/>
                  <wp:positionH relativeFrom="column">
                    <wp:posOffset>1922106</wp:posOffset>
                  </wp:positionH>
                  <wp:positionV relativeFrom="paragraph">
                    <wp:posOffset>5169159</wp:posOffset>
                  </wp:positionV>
                  <wp:extent cx="338699" cy="219308"/>
                  <wp:effectExtent l="38100" t="38100" r="42545" b="47625"/>
                  <wp:wrapNone/>
                  <wp:docPr id="514" name="Ink 51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6">
                        <w14:nvContentPartPr>
                          <w14:cNvContentPartPr/>
                        </w14:nvContentPartPr>
                        <w14:xfrm>
                          <a:off x="0" y="0"/>
                          <a:ext cx="338699" cy="219308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664D045" id="Ink 514" o:spid="_x0000_s1026" type="#_x0000_t75" style="position:absolute;margin-left:150.65pt;margin-top:406.3pt;width:28.05pt;height:18.6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">
                  <v:imagedata r:id="rId117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85600" behindDoc="0" locked="0" layoutInCell="1" allowOverlap="1" wp14:anchorId="3F951CB4" wp14:editId="67CF37E9">
                  <wp:simplePos x="0" y="0"/>
                  <wp:positionH relativeFrom="column">
                    <wp:posOffset>1337388</wp:posOffset>
                  </wp:positionH>
                  <wp:positionV relativeFrom="paragraph">
                    <wp:posOffset>5156718</wp:posOffset>
                  </wp:positionV>
                  <wp:extent cx="77282" cy="231228"/>
                  <wp:effectExtent l="38100" t="57150" r="56515" b="54610"/>
                  <wp:wrapNone/>
                  <wp:docPr id="515" name="Ink 51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8">
                        <w14:nvContentPartPr>
                          <w14:cNvContentPartPr/>
                        </w14:nvContentPartPr>
                        <w14:xfrm>
                          <a:off x="0" y="0"/>
                          <a:ext cx="77282" cy="231228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64ED02A" id="Ink 515" o:spid="_x0000_s1026" type="#_x0000_t75" style="position:absolute;margin-left:104.6pt;margin-top:405.35pt;width:7.5pt;height:19.6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">
                  <v:imagedata r:id="rId119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76384" behindDoc="0" locked="0" layoutInCell="1" allowOverlap="1" wp14:anchorId="201236BB" wp14:editId="79E043E5">
                  <wp:simplePos x="0" y="0"/>
                  <wp:positionH relativeFrom="column">
                    <wp:posOffset>3551904</wp:posOffset>
                  </wp:positionH>
                  <wp:positionV relativeFrom="paragraph">
                    <wp:posOffset>5169904</wp:posOffset>
                  </wp:positionV>
                  <wp:extent cx="84960" cy="82440"/>
                  <wp:effectExtent l="57150" t="38100" r="48895" b="51435"/>
                  <wp:wrapNone/>
                  <wp:docPr id="506" name="Ink 50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0">
                        <w14:nvContentPartPr>
                          <w14:cNvContentPartPr/>
                        </w14:nvContentPartPr>
                        <w14:xfrm>
                          <a:off x="0" y="0"/>
                          <a:ext cx="84960" cy="824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F002290" id="Ink 506" o:spid="_x0000_s1026" type="#_x0000_t75" style="position:absolute;margin-left:279pt;margin-top:406.4pt;width:8.15pt;height:7.9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">
                  <v:imagedata r:id="rId121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58976" behindDoc="0" locked="0" layoutInCell="1" allowOverlap="1" wp14:anchorId="405636B3" wp14:editId="779866BE">
                  <wp:simplePos x="0" y="0"/>
                  <wp:positionH relativeFrom="column">
                    <wp:posOffset>1707984</wp:posOffset>
                  </wp:positionH>
                  <wp:positionV relativeFrom="paragraph">
                    <wp:posOffset>5225344</wp:posOffset>
                  </wp:positionV>
                  <wp:extent cx="73080" cy="64440"/>
                  <wp:effectExtent l="19050" t="38100" r="41275" b="50165"/>
                  <wp:wrapNone/>
                  <wp:docPr id="489" name="Ink 48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2">
                        <w14:nvContentPartPr>
                          <w14:cNvContentPartPr/>
                        </w14:nvContentPartPr>
                        <w14:xfrm>
                          <a:off x="0" y="0"/>
                          <a:ext cx="73080" cy="644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2A449B3" id="Ink 489" o:spid="_x0000_s1026" type="#_x0000_t75" style="position:absolute;margin-left:133.8pt;margin-top:410.75pt;width:7.15pt;height:6.4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">
                  <v:imagedata r:id="rId123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57952" behindDoc="0" locked="0" layoutInCell="1" allowOverlap="1" wp14:anchorId="393E75D2" wp14:editId="3BC47373">
                  <wp:simplePos x="0" y="0"/>
                  <wp:positionH relativeFrom="column">
                    <wp:posOffset>1476864</wp:posOffset>
                  </wp:positionH>
                  <wp:positionV relativeFrom="paragraph">
                    <wp:posOffset>5255584</wp:posOffset>
                  </wp:positionV>
                  <wp:extent cx="64800" cy="72000"/>
                  <wp:effectExtent l="38100" t="38100" r="49530" b="42545"/>
                  <wp:wrapNone/>
                  <wp:docPr id="488" name="Ink 48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4">
                        <w14:nvContentPartPr>
                          <w14:cNvContentPartPr/>
                        </w14:nvContentPartPr>
                        <w14:xfrm>
                          <a:off x="0" y="0"/>
                          <a:ext cx="64800" cy="720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06F101C" id="Ink 488" o:spid="_x0000_s1026" type="#_x0000_t75" style="position:absolute;margin-left:115.6pt;margin-top:413.15pt;width:6.5pt;height:7.0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">
                  <v:imagedata r:id="rId125" o:title=""/>
                </v:shape>
              </w:pict>
            </mc:Fallback>
          </mc:AlternateContent>
        </w:r>
        <w:r w:rsidR="00C965D0">
          <w:rPr>
            <w:noProof/>
          </w:rPr>
          <mc:AlternateContent>
            <mc:Choice Requires="wpi">
              <w:drawing>
                <wp:anchor distT="0" distB="0" distL="114300" distR="114300" simplePos="0" relativeHeight="252154880" behindDoc="0" locked="0" layoutInCell="1" allowOverlap="1" wp14:anchorId="1E00DFA7" wp14:editId="1DC86E21">
                  <wp:simplePos x="0" y="0"/>
                  <wp:positionH relativeFrom="column">
                    <wp:posOffset>908180</wp:posOffset>
                  </wp:positionH>
                  <wp:positionV relativeFrom="paragraph">
                    <wp:posOffset>5225143</wp:posOffset>
                  </wp:positionV>
                  <wp:extent cx="211126" cy="160383"/>
                  <wp:effectExtent l="38100" t="57150" r="17780" b="49530"/>
                  <wp:wrapNone/>
                  <wp:docPr id="485" name="Ink 48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6">
                        <w14:nvContentPartPr>
                          <w14:cNvContentPartPr/>
                        </w14:nvContentPartPr>
                        <w14:xfrm>
                          <a:off x="0" y="0"/>
                          <a:ext cx="211126" cy="160383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BBA1A15" id="Ink 485" o:spid="_x0000_s1026" type="#_x0000_t75" style="position:absolute;margin-left:70.8pt;margin-top:410.75pt;width:18pt;height:14.0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">
                  <v:imagedata r:id="rId127" o:title=""/>
                </v:shape>
              </w:pict>
            </mc:Fallback>
          </mc:AlternateContent>
        </w:r>
      </w:ins>
      <w:ins w:id="8" w:author="Philip-James Nelson" w:date="2018-11-21T09:52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50784" behindDoc="0" locked="0" layoutInCell="1" allowOverlap="1" wp14:anchorId="47FA6A69" wp14:editId="12A00AB2">
                  <wp:simplePos x="0" y="0"/>
                  <wp:positionH relativeFrom="column">
                    <wp:posOffset>167951</wp:posOffset>
                  </wp:positionH>
                  <wp:positionV relativeFrom="paragraph">
                    <wp:posOffset>5144278</wp:posOffset>
                  </wp:positionV>
                  <wp:extent cx="475506" cy="218440"/>
                  <wp:effectExtent l="57150" t="38100" r="20320" b="48260"/>
                  <wp:wrapNone/>
                  <wp:docPr id="481" name="Ink 48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8">
                        <w14:nvContentPartPr>
                          <w14:cNvContentPartPr/>
                        </w14:nvContentPartPr>
                        <w14:xfrm>
                          <a:off x="0" y="0"/>
                          <a:ext cx="475506" cy="2184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C62E713" id="Ink 481" o:spid="_x0000_s1026" type="#_x0000_t75" style="position:absolute;margin-left:12.5pt;margin-top:404.35pt;width:38.9pt;height:18.6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">
                  <v:imagedata r:id="rId12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49760" behindDoc="0" locked="0" layoutInCell="1" allowOverlap="1" wp14:anchorId="1A7E266F" wp14:editId="3B6634F2">
                  <wp:simplePos x="0" y="0"/>
                  <wp:positionH relativeFrom="column">
                    <wp:posOffset>-374976</wp:posOffset>
                  </wp:positionH>
                  <wp:positionV relativeFrom="paragraph">
                    <wp:posOffset>5463274</wp:posOffset>
                  </wp:positionV>
                  <wp:extent cx="1154880" cy="34920"/>
                  <wp:effectExtent l="0" t="38100" r="45720" b="41910"/>
                  <wp:wrapNone/>
                  <wp:docPr id="480" name="Ink 48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30">
                        <w14:nvContentPartPr>
                          <w14:cNvContentPartPr/>
                        </w14:nvContentPartPr>
                        <w14:xfrm>
                          <a:off x="0" y="0"/>
                          <a:ext cx="1154880" cy="349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F492B95" id="Ink 480" o:spid="_x0000_s1026" type="#_x0000_t75" style="position:absolute;margin-left:-30.25pt;margin-top:429.5pt;width:92.35pt;height:4.2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">
                  <v:imagedata r:id="rId13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45664" behindDoc="0" locked="0" layoutInCell="1" allowOverlap="1" wp14:anchorId="594D1796" wp14:editId="21B03DEF">
                  <wp:simplePos x="0" y="0"/>
                  <wp:positionH relativeFrom="column">
                    <wp:posOffset>-410547</wp:posOffset>
                  </wp:positionH>
                  <wp:positionV relativeFrom="paragraph">
                    <wp:posOffset>5119396</wp:posOffset>
                  </wp:positionV>
                  <wp:extent cx="522607" cy="262807"/>
                  <wp:effectExtent l="38100" t="38100" r="10795" b="42545"/>
                  <wp:wrapNone/>
                  <wp:docPr id="476" name="Ink 47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32">
                        <w14:nvContentPartPr>
                          <w14:cNvContentPartPr/>
                        </w14:nvContentPartPr>
                        <w14:xfrm>
                          <a:off x="0" y="0"/>
                          <a:ext cx="522607" cy="262807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304C8A9" id="Ink 476" o:spid="_x0000_s1026" type="#_x0000_t75" style="position:absolute;margin-left:-33.05pt;margin-top:402.4pt;width:42.55pt;height:22.1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">
                  <v:imagedata r:id="rId13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30304" behindDoc="0" locked="0" layoutInCell="1" allowOverlap="1" wp14:anchorId="20A94E89" wp14:editId="19DEA563">
                  <wp:simplePos x="0" y="0"/>
                  <wp:positionH relativeFrom="column">
                    <wp:posOffset>6002694</wp:posOffset>
                  </wp:positionH>
                  <wp:positionV relativeFrom="paragraph">
                    <wp:posOffset>4354286</wp:posOffset>
                  </wp:positionV>
                  <wp:extent cx="55741" cy="130721"/>
                  <wp:effectExtent l="38100" t="38100" r="40005" b="41275"/>
                  <wp:wrapNone/>
                  <wp:docPr id="461" name="Ink 46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34">
                        <w14:nvContentPartPr>
                          <w14:cNvContentPartPr/>
                        </w14:nvContentPartPr>
                        <w14:xfrm>
                          <a:off x="0" y="0"/>
                          <a:ext cx="55741" cy="130721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570E7E5" id="Ink 461" o:spid="_x0000_s1026" type="#_x0000_t75" style="position:absolute;margin-left:471.95pt;margin-top:342.15pt;width:5.85pt;height:11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">
                  <v:imagedata r:id="rId13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31328" behindDoc="0" locked="0" layoutInCell="1" allowOverlap="1" wp14:anchorId="493D3EEF" wp14:editId="0D7B80BD">
                  <wp:simplePos x="0" y="0"/>
                  <wp:positionH relativeFrom="column">
                    <wp:posOffset>5125616</wp:posOffset>
                  </wp:positionH>
                  <wp:positionV relativeFrom="paragraph">
                    <wp:posOffset>4366727</wp:posOffset>
                  </wp:positionV>
                  <wp:extent cx="695640" cy="245108"/>
                  <wp:effectExtent l="57150" t="38100" r="28575" b="41275"/>
                  <wp:wrapNone/>
                  <wp:docPr id="462" name="Ink 46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36">
                        <w14:nvContentPartPr>
                          <w14:cNvContentPartPr/>
                        </w14:nvContentPartPr>
                        <w14:xfrm>
                          <a:off x="0" y="0"/>
                          <a:ext cx="695640" cy="245108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1535F49" id="Ink 462" o:spid="_x0000_s1026" type="#_x0000_t75" style="position:absolute;margin-left:402.9pt;margin-top:343.15pt;width:56.15pt;height:20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">
                  <v:imagedata r:id="rId13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32352" behindDoc="0" locked="0" layoutInCell="1" allowOverlap="1" wp14:anchorId="215E73D4" wp14:editId="560687DC">
                  <wp:simplePos x="0" y="0"/>
                  <wp:positionH relativeFrom="column">
                    <wp:posOffset>4466253</wp:posOffset>
                  </wp:positionH>
                  <wp:positionV relativeFrom="paragraph">
                    <wp:posOffset>4416490</wp:posOffset>
                  </wp:positionV>
                  <wp:extent cx="340758" cy="219306"/>
                  <wp:effectExtent l="38100" t="38100" r="21590" b="47625"/>
                  <wp:wrapNone/>
                  <wp:docPr id="463" name="Ink 46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38">
                        <w14:nvContentPartPr>
                          <w14:cNvContentPartPr/>
                        </w14:nvContentPartPr>
                        <w14:xfrm>
                          <a:off x="0" y="0"/>
                          <a:ext cx="340758" cy="219306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DCA8694" id="Ink 463" o:spid="_x0000_s1026" type="#_x0000_t75" style="position:absolute;margin-left:350.95pt;margin-top:347.05pt;width:28.25pt;height:18.6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">
                  <v:imagedata r:id="rId13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27232" behindDoc="0" locked="0" layoutInCell="1" allowOverlap="1" wp14:anchorId="5EDF6794" wp14:editId="60A99DC1">
                  <wp:simplePos x="0" y="0"/>
                  <wp:positionH relativeFrom="column">
                    <wp:posOffset>5867784</wp:posOffset>
                  </wp:positionH>
                  <wp:positionV relativeFrom="paragraph">
                    <wp:posOffset>4462776</wp:posOffset>
                  </wp:positionV>
                  <wp:extent cx="75960" cy="117000"/>
                  <wp:effectExtent l="38100" t="57150" r="57785" b="54610"/>
                  <wp:wrapNone/>
                  <wp:docPr id="458" name="Ink 45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0">
                        <w14:nvContentPartPr>
                          <w14:cNvContentPartPr/>
                        </w14:nvContentPartPr>
                        <w14:xfrm>
                          <a:off x="0" y="0"/>
                          <a:ext cx="75960" cy="1170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6FCB228" id="Ink 458" o:spid="_x0000_s1026" type="#_x0000_t75" style="position:absolute;margin-left:461.35pt;margin-top:350.7pt;width:7.4pt;height:10.6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">
                  <v:imagedata r:id="rId14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16992" behindDoc="0" locked="0" layoutInCell="1" allowOverlap="1" wp14:anchorId="1ED25F80" wp14:editId="14F246EB">
                  <wp:simplePos x="0" y="0"/>
                  <wp:positionH relativeFrom="column">
                    <wp:posOffset>4855464</wp:posOffset>
                  </wp:positionH>
                  <wp:positionV relativeFrom="paragraph">
                    <wp:posOffset>4523976</wp:posOffset>
                  </wp:positionV>
                  <wp:extent cx="94680" cy="89280"/>
                  <wp:effectExtent l="38100" t="57150" r="57785" b="44450"/>
                  <wp:wrapNone/>
                  <wp:docPr id="448" name="Ink 44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2">
                        <w14:nvContentPartPr>
                          <w14:cNvContentPartPr/>
                        </w14:nvContentPartPr>
                        <w14:xfrm>
                          <a:off x="0" y="0"/>
                          <a:ext cx="94680" cy="892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62A60C6" id="Ink 448" o:spid="_x0000_s1026" type="#_x0000_t75" style="position:absolute;margin-left:381.6pt;margin-top:355.5pt;width:8.85pt;height:8.4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">
                  <v:imagedata r:id="rId14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11872" behindDoc="0" locked="0" layoutInCell="1" allowOverlap="1" wp14:anchorId="3402AF79" wp14:editId="36C38885">
                  <wp:simplePos x="0" y="0"/>
                  <wp:positionH relativeFrom="column">
                    <wp:posOffset>4389984</wp:posOffset>
                  </wp:positionH>
                  <wp:positionV relativeFrom="paragraph">
                    <wp:posOffset>4433976</wp:posOffset>
                  </wp:positionV>
                  <wp:extent cx="5400" cy="180360"/>
                  <wp:effectExtent l="57150" t="38100" r="52070" b="48260"/>
                  <wp:wrapNone/>
                  <wp:docPr id="443" name="Ink 44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4">
                        <w14:nvContentPartPr>
                          <w14:cNvContentPartPr/>
                        </w14:nvContentPartPr>
                        <w14:xfrm>
                          <a:off x="0" y="0"/>
                          <a:ext cx="5400" cy="1803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70DECBF" id="Ink 443" o:spid="_x0000_s1026" type="#_x0000_t75" style="position:absolute;margin-left:344.95pt;margin-top:348.45pt;width:1.85pt;height:15.6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">
                  <v:imagedata r:id="rId14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10848" behindDoc="0" locked="0" layoutInCell="1" allowOverlap="1" wp14:anchorId="2EB84527" wp14:editId="68B5069E">
                  <wp:simplePos x="0" y="0"/>
                  <wp:positionH relativeFrom="column">
                    <wp:posOffset>4272624</wp:posOffset>
                  </wp:positionH>
                  <wp:positionV relativeFrom="paragraph">
                    <wp:posOffset>4519656</wp:posOffset>
                  </wp:positionV>
                  <wp:extent cx="64800" cy="87480"/>
                  <wp:effectExtent l="38100" t="57150" r="49530" b="46355"/>
                  <wp:wrapNone/>
                  <wp:docPr id="442" name="Ink 44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6">
                        <w14:nvContentPartPr>
                          <w14:cNvContentPartPr/>
                        </w14:nvContentPartPr>
                        <w14:xfrm>
                          <a:off x="0" y="0"/>
                          <a:ext cx="64800" cy="874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E1B1086" id="Ink 442" o:spid="_x0000_s1026" type="#_x0000_t75" style="position:absolute;margin-left:335.75pt;margin-top:355.2pt;width:6.5pt;height:8.3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">
                  <v:imagedata r:id="rId14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09824" behindDoc="0" locked="0" layoutInCell="1" allowOverlap="1" wp14:anchorId="1D9C82C5" wp14:editId="2BE7E8B7">
                  <wp:simplePos x="0" y="0"/>
                  <wp:positionH relativeFrom="column">
                    <wp:posOffset>4150224</wp:posOffset>
                  </wp:positionH>
                  <wp:positionV relativeFrom="paragraph">
                    <wp:posOffset>4418496</wp:posOffset>
                  </wp:positionV>
                  <wp:extent cx="69120" cy="197280"/>
                  <wp:effectExtent l="38100" t="57150" r="45720" b="50800"/>
                  <wp:wrapNone/>
                  <wp:docPr id="441" name="Ink 44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8">
                        <w14:nvContentPartPr>
                          <w14:cNvContentPartPr/>
                        </w14:nvContentPartPr>
                        <w14:xfrm>
                          <a:off x="0" y="0"/>
                          <a:ext cx="69120" cy="1972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EC91139" id="Ink 441" o:spid="_x0000_s1026" type="#_x0000_t75" style="position:absolute;margin-left:326.1pt;margin-top:347.2pt;width:6.9pt;height:16.9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">
                  <v:imagedata r:id="rId14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06752" behindDoc="0" locked="0" layoutInCell="1" allowOverlap="1" wp14:anchorId="0C2AFAD7" wp14:editId="0681F7F6">
                  <wp:simplePos x="0" y="0"/>
                  <wp:positionH relativeFrom="column">
                    <wp:posOffset>3738465</wp:posOffset>
                  </wp:positionH>
                  <wp:positionV relativeFrom="paragraph">
                    <wp:posOffset>4428931</wp:posOffset>
                  </wp:positionV>
                  <wp:extent cx="247470" cy="215765"/>
                  <wp:effectExtent l="38100" t="38100" r="57785" b="51435"/>
                  <wp:wrapNone/>
                  <wp:docPr id="438" name="Ink 43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0">
                        <w14:nvContentPartPr>
                          <w14:cNvContentPartPr/>
                        </w14:nvContentPartPr>
                        <w14:xfrm>
                          <a:off x="0" y="0"/>
                          <a:ext cx="247470" cy="21576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3BFBA87" id="Ink 438" o:spid="_x0000_s1026" type="#_x0000_t75" style="position:absolute;margin-left:293.65pt;margin-top:348.05pt;width:20.95pt;height:18.4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">
                  <v:imagedata r:id="rId15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07776" behindDoc="0" locked="0" layoutInCell="1" allowOverlap="1" wp14:anchorId="7649BAF3" wp14:editId="43123C8F">
                  <wp:simplePos x="0" y="0"/>
                  <wp:positionH relativeFrom="column">
                    <wp:posOffset>3446106</wp:posOffset>
                  </wp:positionH>
                  <wp:positionV relativeFrom="paragraph">
                    <wp:posOffset>4360506</wp:posOffset>
                  </wp:positionV>
                  <wp:extent cx="153544" cy="241935"/>
                  <wp:effectExtent l="38100" t="57150" r="56515" b="43815"/>
                  <wp:wrapNone/>
                  <wp:docPr id="439" name="Ink 43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2">
                        <w14:nvContentPartPr>
                          <w14:cNvContentPartPr/>
                        </w14:nvContentPartPr>
                        <w14:xfrm>
                          <a:off x="0" y="0"/>
                          <a:ext cx="153544" cy="24193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49249B0" id="Ink 439" o:spid="_x0000_s1026" type="#_x0000_t75" style="position:absolute;margin-left:270.65pt;margin-top:342.65pt;width:13.55pt;height:20.4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">
                  <v:imagedata r:id="rId15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08800" behindDoc="0" locked="0" layoutInCell="1" allowOverlap="1" wp14:anchorId="1E9FD88E" wp14:editId="2DAA0986">
                  <wp:simplePos x="0" y="0"/>
                  <wp:positionH relativeFrom="column">
                    <wp:posOffset>2836506</wp:posOffset>
                  </wp:positionH>
                  <wp:positionV relativeFrom="paragraph">
                    <wp:posOffset>4397829</wp:posOffset>
                  </wp:positionV>
                  <wp:extent cx="389099" cy="234950"/>
                  <wp:effectExtent l="57150" t="57150" r="11430" b="50800"/>
                  <wp:wrapNone/>
                  <wp:docPr id="440" name="Ink 44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4">
                        <w14:nvContentPartPr>
                          <w14:cNvContentPartPr/>
                        </w14:nvContentPartPr>
                        <w14:xfrm>
                          <a:off x="0" y="0"/>
                          <a:ext cx="389099" cy="23495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CD61992" id="Ink 440" o:spid="_x0000_s1026" type="#_x0000_t75" style="position:absolute;margin-left:222.65pt;margin-top:345.6pt;width:32.1pt;height:19.9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">
                  <v:imagedata r:id="rId15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101632" behindDoc="0" locked="0" layoutInCell="1" allowOverlap="1" wp14:anchorId="77934864" wp14:editId="141B0567">
                  <wp:simplePos x="0" y="0"/>
                  <wp:positionH relativeFrom="column">
                    <wp:posOffset>3657024</wp:posOffset>
                  </wp:positionH>
                  <wp:positionV relativeFrom="paragraph">
                    <wp:posOffset>4395456</wp:posOffset>
                  </wp:positionV>
                  <wp:extent cx="21240" cy="219600"/>
                  <wp:effectExtent l="38100" t="38100" r="55245" b="47625"/>
                  <wp:wrapNone/>
                  <wp:docPr id="433" name="Ink 43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6">
                        <w14:nvContentPartPr>
                          <w14:cNvContentPartPr/>
                        </w14:nvContentPartPr>
                        <w14:xfrm>
                          <a:off x="0" y="0"/>
                          <a:ext cx="21240" cy="2196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F895ACF" id="Ink 433" o:spid="_x0000_s1026" type="#_x0000_t75" style="position:absolute;margin-left:287.25pt;margin-top:345.4pt;width:3.05pt;height:18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">
                  <v:imagedata r:id="rId157" o:title=""/>
                </v:shape>
              </w:pict>
            </mc:Fallback>
          </mc:AlternateContent>
        </w:r>
      </w:ins>
      <w:ins w:id="9" w:author="Philip-James Nelson" w:date="2018-11-21T09:51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95488" behindDoc="0" locked="0" layoutInCell="1" allowOverlap="1" wp14:anchorId="40CBA05F" wp14:editId="2820DAE4">
                  <wp:simplePos x="0" y="0"/>
                  <wp:positionH relativeFrom="column">
                    <wp:posOffset>2643673</wp:posOffset>
                  </wp:positionH>
                  <wp:positionV relativeFrom="paragraph">
                    <wp:posOffset>4323184</wp:posOffset>
                  </wp:positionV>
                  <wp:extent cx="108485" cy="122500"/>
                  <wp:effectExtent l="19050" t="57150" r="44450" b="49530"/>
                  <wp:wrapNone/>
                  <wp:docPr id="427" name="Ink 42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8">
                        <w14:nvContentPartPr>
                          <w14:cNvContentPartPr/>
                        </w14:nvContentPartPr>
                        <w14:xfrm>
                          <a:off x="0" y="0"/>
                          <a:ext cx="108485" cy="1225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466C66A" id="Ink 427" o:spid="_x0000_s1026" type="#_x0000_t75" style="position:absolute;margin-left:207.45pt;margin-top:339.7pt;width:10pt;height:11.1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">
                  <v:imagedata r:id="rId15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90368" behindDoc="0" locked="0" layoutInCell="1" allowOverlap="1" wp14:anchorId="4171EB1C" wp14:editId="5427AAB2">
                  <wp:simplePos x="0" y="0"/>
                  <wp:positionH relativeFrom="column">
                    <wp:posOffset>1934547</wp:posOffset>
                  </wp:positionH>
                  <wp:positionV relativeFrom="paragraph">
                    <wp:posOffset>4379167</wp:posOffset>
                  </wp:positionV>
                  <wp:extent cx="149608" cy="236220"/>
                  <wp:effectExtent l="38100" t="57150" r="22225" b="49530"/>
                  <wp:wrapNone/>
                  <wp:docPr id="422" name="Ink 42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0">
                        <w14:nvContentPartPr>
                          <w14:cNvContentPartPr/>
                        </w14:nvContentPartPr>
                        <w14:xfrm>
                          <a:off x="0" y="0"/>
                          <a:ext cx="149608" cy="2362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B0F9C84" id="Ink 422" o:spid="_x0000_s1026" type="#_x0000_t75" style="position:absolute;margin-left:151.65pt;margin-top:344.1pt;width:13.2pt;height:20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">
                  <v:imagedata r:id="rId16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91392" behindDoc="0" locked="0" layoutInCell="1" allowOverlap="1" wp14:anchorId="0FD317C4" wp14:editId="10CC534C">
                  <wp:simplePos x="0" y="0"/>
                  <wp:positionH relativeFrom="column">
                    <wp:posOffset>1635967</wp:posOffset>
                  </wp:positionH>
                  <wp:positionV relativeFrom="paragraph">
                    <wp:posOffset>4391608</wp:posOffset>
                  </wp:positionV>
                  <wp:extent cx="138884" cy="232410"/>
                  <wp:effectExtent l="38100" t="38100" r="52070" b="53340"/>
                  <wp:wrapNone/>
                  <wp:docPr id="423" name="Ink 42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2">
                        <w14:nvContentPartPr>
                          <w14:cNvContentPartPr/>
                        </w14:nvContentPartPr>
                        <w14:xfrm>
                          <a:off x="0" y="0"/>
                          <a:ext cx="138884" cy="23241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6086600" id="Ink 423" o:spid="_x0000_s1026" type="#_x0000_t75" style="position:absolute;margin-left:128.1pt;margin-top:345.1pt;width:12.35pt;height:19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">
                  <v:imagedata r:id="rId16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92416" behindDoc="0" locked="0" layoutInCell="1" allowOverlap="1" wp14:anchorId="15055AB4" wp14:editId="09A43BEA">
                  <wp:simplePos x="0" y="0"/>
                  <wp:positionH relativeFrom="column">
                    <wp:posOffset>1156996</wp:posOffset>
                  </wp:positionH>
                  <wp:positionV relativeFrom="paragraph">
                    <wp:posOffset>4391608</wp:posOffset>
                  </wp:positionV>
                  <wp:extent cx="241751" cy="220164"/>
                  <wp:effectExtent l="57150" t="38100" r="6350" b="46990"/>
                  <wp:wrapNone/>
                  <wp:docPr id="424" name="Ink 42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4">
                        <w14:nvContentPartPr>
                          <w14:cNvContentPartPr/>
                        </w14:nvContentPartPr>
                        <w14:xfrm>
                          <a:off x="0" y="0"/>
                          <a:ext cx="241751" cy="220164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8791458" id="Ink 424" o:spid="_x0000_s1026" type="#_x0000_t75" style="position:absolute;margin-left:90.4pt;margin-top:345.1pt;width:20.45pt;height:18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">
                  <v:imagedata r:id="rId16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89344" behindDoc="0" locked="0" layoutInCell="1" allowOverlap="1" wp14:anchorId="0F16A80C" wp14:editId="05058216">
                  <wp:simplePos x="0" y="0"/>
                  <wp:positionH relativeFrom="column">
                    <wp:posOffset>2260224</wp:posOffset>
                  </wp:positionH>
                  <wp:positionV relativeFrom="paragraph">
                    <wp:posOffset>4478256</wp:posOffset>
                  </wp:positionV>
                  <wp:extent cx="167040" cy="130680"/>
                  <wp:effectExtent l="57150" t="38100" r="42545" b="41275"/>
                  <wp:wrapNone/>
                  <wp:docPr id="421" name="Ink 42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6">
                        <w14:nvContentPartPr>
                          <w14:cNvContentPartPr/>
                        </w14:nvContentPartPr>
                        <w14:xfrm>
                          <a:off x="0" y="0"/>
                          <a:ext cx="167040" cy="1306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B5E1A88" id="Ink 421" o:spid="_x0000_s1026" type="#_x0000_t75" style="position:absolute;margin-left:177.25pt;margin-top:351.9pt;width:14.55pt;height:11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">
                  <v:imagedata r:id="rId16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88320" behindDoc="0" locked="0" layoutInCell="1" allowOverlap="1" wp14:anchorId="31C7BBFC" wp14:editId="28B169D5">
                  <wp:simplePos x="0" y="0"/>
                  <wp:positionH relativeFrom="column">
                    <wp:posOffset>2157264</wp:posOffset>
                  </wp:positionH>
                  <wp:positionV relativeFrom="paragraph">
                    <wp:posOffset>4387176</wp:posOffset>
                  </wp:positionV>
                  <wp:extent cx="21240" cy="222480"/>
                  <wp:effectExtent l="38100" t="38100" r="55245" b="44450"/>
                  <wp:wrapNone/>
                  <wp:docPr id="420" name="Ink 42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8">
                        <w14:nvContentPartPr>
                          <w14:cNvContentPartPr/>
                        </w14:nvContentPartPr>
                        <w14:xfrm>
                          <a:off x="0" y="0"/>
                          <a:ext cx="21240" cy="2224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AA8C15D" id="Ink 420" o:spid="_x0000_s1026" type="#_x0000_t75" style="position:absolute;margin-left:169.15pt;margin-top:344.75pt;width:3.05pt;height:18.9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">
                  <v:imagedata r:id="rId16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76032" behindDoc="0" locked="0" layoutInCell="1" allowOverlap="1" wp14:anchorId="0F01379D" wp14:editId="13FBF519">
                  <wp:simplePos x="0" y="0"/>
                  <wp:positionH relativeFrom="column">
                    <wp:posOffset>972864</wp:posOffset>
                  </wp:positionH>
                  <wp:positionV relativeFrom="paragraph">
                    <wp:posOffset>4394016</wp:posOffset>
                  </wp:positionV>
                  <wp:extent cx="109800" cy="229680"/>
                  <wp:effectExtent l="38100" t="38100" r="43180" b="56515"/>
                  <wp:wrapNone/>
                  <wp:docPr id="408" name="Ink 40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70">
                        <w14:nvContentPartPr>
                          <w14:cNvContentPartPr/>
                        </w14:nvContentPartPr>
                        <w14:xfrm>
                          <a:off x="0" y="0"/>
                          <a:ext cx="109800" cy="2296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B4AA63F" id="Ink 408" o:spid="_x0000_s1026" type="#_x0000_t75" style="position:absolute;margin-left:75.9pt;margin-top:345.3pt;width:10.1pt;height:19.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">
                  <v:imagedata r:id="rId17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75008" behindDoc="0" locked="0" layoutInCell="1" allowOverlap="1" wp14:anchorId="68500B19" wp14:editId="5782A71B">
                  <wp:simplePos x="0" y="0"/>
                  <wp:positionH relativeFrom="column">
                    <wp:posOffset>-541176</wp:posOffset>
                  </wp:positionH>
                  <wp:positionV relativeFrom="paragraph">
                    <wp:posOffset>4354286</wp:posOffset>
                  </wp:positionV>
                  <wp:extent cx="1323963" cy="364719"/>
                  <wp:effectExtent l="38100" t="38100" r="48260" b="54610"/>
                  <wp:wrapNone/>
                  <wp:docPr id="407" name="Ink 40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72">
                        <w14:nvContentPartPr>
                          <w14:cNvContentPartPr/>
                        </w14:nvContentPartPr>
                        <w14:xfrm>
                          <a:off x="0" y="0"/>
                          <a:ext cx="1323963" cy="364719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EF52C1C" id="Ink 407" o:spid="_x0000_s1026" type="#_x0000_t75" style="position:absolute;margin-left:-43.3pt;margin-top:342.15pt;width:105.7pt;height:30.1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">
                  <v:imagedata r:id="rId173" o:title=""/>
                </v:shape>
              </w:pict>
            </mc:Fallback>
          </mc:AlternateContent>
        </w:r>
      </w:ins>
      <w:ins w:id="10" w:author="Philip-James Nelson" w:date="2018-11-21T09:50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26880" behindDoc="0" locked="0" layoutInCell="1" allowOverlap="1" wp14:anchorId="310D769A" wp14:editId="2EA8B73D">
                  <wp:simplePos x="0" y="0"/>
                  <wp:positionH relativeFrom="column">
                    <wp:posOffset>5816082</wp:posOffset>
                  </wp:positionH>
                  <wp:positionV relativeFrom="paragraph">
                    <wp:posOffset>3558073</wp:posOffset>
                  </wp:positionV>
                  <wp:extent cx="262271" cy="241417"/>
                  <wp:effectExtent l="38100" t="38100" r="4445" b="44450"/>
                  <wp:wrapNone/>
                  <wp:docPr id="360" name="Ink 36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74">
                        <w14:nvContentPartPr>
                          <w14:cNvContentPartPr/>
                        </w14:nvContentPartPr>
                        <w14:xfrm>
                          <a:off x="0" y="0"/>
                          <a:ext cx="262271" cy="241417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D0344C5" id="Ink 360" o:spid="_x0000_s1026" type="#_x0000_t75" style="position:absolute;margin-left:457.25pt;margin-top:279.45pt;width:22.05pt;height:20.4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">
                  <v:imagedata r:id="rId17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27904" behindDoc="0" locked="0" layoutInCell="1" allowOverlap="1" wp14:anchorId="16DA8CC7" wp14:editId="198A667F">
                  <wp:simplePos x="0" y="0"/>
                  <wp:positionH relativeFrom="column">
                    <wp:posOffset>5144278</wp:posOffset>
                  </wp:positionH>
                  <wp:positionV relativeFrom="paragraph">
                    <wp:posOffset>3464767</wp:posOffset>
                  </wp:positionV>
                  <wp:extent cx="529200" cy="293435"/>
                  <wp:effectExtent l="38100" t="38100" r="42545" b="49530"/>
                  <wp:wrapNone/>
                  <wp:docPr id="361" name="Ink 36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76">
                        <w14:nvContentPartPr>
                          <w14:cNvContentPartPr/>
                        </w14:nvContentPartPr>
                        <w14:xfrm>
                          <a:off x="0" y="0"/>
                          <a:ext cx="529200" cy="29343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322734B" id="Ink 361" o:spid="_x0000_s1026" type="#_x0000_t75" style="position:absolute;margin-left:404.35pt;margin-top:272.1pt;width:43.05pt;height:24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">
                  <v:imagedata r:id="rId17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25856" behindDoc="0" locked="0" layoutInCell="1" allowOverlap="1" wp14:anchorId="0FEDFD6E" wp14:editId="69564D53">
                  <wp:simplePos x="0" y="0"/>
                  <wp:positionH relativeFrom="column">
                    <wp:posOffset>6146424</wp:posOffset>
                  </wp:positionH>
                  <wp:positionV relativeFrom="paragraph">
                    <wp:posOffset>3515456</wp:posOffset>
                  </wp:positionV>
                  <wp:extent cx="16200" cy="30960"/>
                  <wp:effectExtent l="38100" t="38100" r="41275" b="45720"/>
                  <wp:wrapNone/>
                  <wp:docPr id="359" name="Ink 35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78">
                        <w14:nvContentPartPr>
                          <w14:cNvContentPartPr/>
                        </w14:nvContentPartPr>
                        <w14:xfrm>
                          <a:off x="0" y="0"/>
                          <a:ext cx="16200" cy="309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C7132F3" id="Ink 359" o:spid="_x0000_s1026" type="#_x0000_t75" style="position:absolute;margin-left:483.25pt;margin-top:276.1pt;width:2.7pt;height:3.9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">
                  <v:imagedata r:id="rId17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2024832" behindDoc="0" locked="0" layoutInCell="1" allowOverlap="1" wp14:anchorId="393856FB" wp14:editId="4596F4AE">
                  <wp:simplePos x="0" y="0"/>
                  <wp:positionH relativeFrom="column">
                    <wp:posOffset>6130944</wp:posOffset>
                  </wp:positionH>
                  <wp:positionV relativeFrom="paragraph">
                    <wp:posOffset>3602936</wp:posOffset>
                  </wp:positionV>
                  <wp:extent cx="9000" cy="87840"/>
                  <wp:effectExtent l="57150" t="38100" r="48260" b="45720"/>
                  <wp:wrapNone/>
                  <wp:docPr id="358" name="Ink 35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0">
                        <w14:nvContentPartPr>
                          <w14:cNvContentPartPr/>
                        </w14:nvContentPartPr>
                        <w14:xfrm>
                          <a:off x="0" y="0"/>
                          <a:ext cx="9000" cy="878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235F66B" id="Ink 358" o:spid="_x0000_s1026" type="#_x0000_t75" style="position:absolute;margin-left:482.05pt;margin-top:283pt;width:2.1pt;height:8.3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">
                  <v:imagedata r:id="rId181" o:title=""/>
                </v:shape>
              </w:pict>
            </mc:Fallback>
          </mc:AlternateContent>
        </w:r>
      </w:ins>
      <w:ins w:id="11" w:author="Philip-James Nelson" w:date="2018-11-21T09:49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931648" behindDoc="0" locked="0" layoutInCell="1" allowOverlap="1" wp14:anchorId="0E3D4461" wp14:editId="0E0CC10D">
                  <wp:simplePos x="0" y="0"/>
                  <wp:positionH relativeFrom="column">
                    <wp:posOffset>5131837</wp:posOffset>
                  </wp:positionH>
                  <wp:positionV relativeFrom="paragraph">
                    <wp:posOffset>2904931</wp:posOffset>
                  </wp:positionV>
                  <wp:extent cx="213269" cy="135890"/>
                  <wp:effectExtent l="38100" t="38100" r="15875" b="54610"/>
                  <wp:wrapNone/>
                  <wp:docPr id="267" name="Ink 26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2">
                        <w14:nvContentPartPr>
                          <w14:cNvContentPartPr/>
                        </w14:nvContentPartPr>
                        <w14:xfrm>
                          <a:off x="0" y="0"/>
                          <a:ext cx="213269" cy="13589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AEC8604" id="Ink 267" o:spid="_x0000_s1026" type="#_x0000_t75" style="position:absolute;margin-left:403.4pt;margin-top:228.05pt;width:18.25pt;height:12.1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">
                  <v:imagedata r:id="rId18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930624" behindDoc="0" locked="0" layoutInCell="1" allowOverlap="1" wp14:anchorId="13C95D37" wp14:editId="795C3E39">
                  <wp:simplePos x="0" y="0"/>
                  <wp:positionH relativeFrom="column">
                    <wp:posOffset>5397264</wp:posOffset>
                  </wp:positionH>
                  <wp:positionV relativeFrom="paragraph">
                    <wp:posOffset>2928987</wp:posOffset>
                  </wp:positionV>
                  <wp:extent cx="131760" cy="97920"/>
                  <wp:effectExtent l="38100" t="57150" r="40005" b="54610"/>
                  <wp:wrapNone/>
                  <wp:docPr id="266" name="Ink 26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4">
                        <w14:nvContentPartPr>
                          <w14:cNvContentPartPr/>
                        </w14:nvContentPartPr>
                        <w14:xfrm>
                          <a:off x="0" y="0"/>
                          <a:ext cx="131760" cy="979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E8DC547" id="Ink 266" o:spid="_x0000_s1026" type="#_x0000_t75" style="position:absolute;margin-left:424.3pt;margin-top:229.95pt;width:11.75pt;height:9.1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">
                  <v:imagedata r:id="rId185" o:title=""/>
                </v:shape>
              </w:pict>
            </mc:Fallback>
          </mc:AlternateContent>
        </w:r>
      </w:ins>
      <w:ins w:id="12" w:author="Philip-James Nelson" w:date="2018-11-21T09:48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76352" behindDoc="0" locked="0" layoutInCell="1" allowOverlap="1" wp14:anchorId="6765C732" wp14:editId="310C4E66">
                  <wp:simplePos x="0" y="0"/>
                  <wp:positionH relativeFrom="column">
                    <wp:posOffset>167951</wp:posOffset>
                  </wp:positionH>
                  <wp:positionV relativeFrom="paragraph">
                    <wp:posOffset>2656114</wp:posOffset>
                  </wp:positionV>
                  <wp:extent cx="268114" cy="129600"/>
                  <wp:effectExtent l="57150" t="38100" r="55880" b="41910"/>
                  <wp:wrapNone/>
                  <wp:docPr id="213" name="Ink 21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6">
                        <w14:nvContentPartPr>
                          <w14:cNvContentPartPr/>
                        </w14:nvContentPartPr>
                        <w14:xfrm>
                          <a:off x="0" y="0"/>
                          <a:ext cx="268114" cy="1296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E49DB79" id="Ink 213" o:spid="_x0000_s1026" type="#_x0000_t75" style="position:absolute;margin-left:12.5pt;margin-top:208.45pt;width:22.5pt;height:11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">
                  <v:imagedata r:id="rId18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77376" behindDoc="0" locked="0" layoutInCell="1" allowOverlap="1" wp14:anchorId="7202BF52" wp14:editId="4028621E">
                  <wp:simplePos x="0" y="0"/>
                  <wp:positionH relativeFrom="column">
                    <wp:posOffset>-31102</wp:posOffset>
                  </wp:positionH>
                  <wp:positionV relativeFrom="paragraph">
                    <wp:posOffset>2643673</wp:posOffset>
                  </wp:positionV>
                  <wp:extent cx="141747" cy="126858"/>
                  <wp:effectExtent l="38100" t="38100" r="48895" b="45085"/>
                  <wp:wrapNone/>
                  <wp:docPr id="214" name="Ink 21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8">
                        <w14:nvContentPartPr>
                          <w14:cNvContentPartPr/>
                        </w14:nvContentPartPr>
                        <w14:xfrm>
                          <a:off x="0" y="0"/>
                          <a:ext cx="141747" cy="126858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18F0DC4" id="Ink 214" o:spid="_x0000_s1026" type="#_x0000_t75" style="position:absolute;margin-left:-3.15pt;margin-top:207.45pt;width:12.55pt;height:11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">
                  <v:imagedata r:id="rId18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78400" behindDoc="0" locked="0" layoutInCell="1" allowOverlap="1" wp14:anchorId="698911D3" wp14:editId="6848E22D">
                  <wp:simplePos x="0" y="0"/>
                  <wp:positionH relativeFrom="column">
                    <wp:posOffset>-516294</wp:posOffset>
                  </wp:positionH>
                  <wp:positionV relativeFrom="paragraph">
                    <wp:posOffset>2587690</wp:posOffset>
                  </wp:positionV>
                  <wp:extent cx="427024" cy="208841"/>
                  <wp:effectExtent l="38100" t="38100" r="11430" b="58420"/>
                  <wp:wrapNone/>
                  <wp:docPr id="215" name="Ink 21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90">
                        <w14:nvContentPartPr>
                          <w14:cNvContentPartPr/>
                        </w14:nvContentPartPr>
                        <w14:xfrm>
                          <a:off x="0" y="0"/>
                          <a:ext cx="427024" cy="208841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545365F" id="Ink 215" o:spid="_x0000_s1026" type="#_x0000_t75" style="position:absolute;margin-left:-41.35pt;margin-top:203.05pt;width:35pt;height:17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">
                  <v:imagedata r:id="rId19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75328" behindDoc="0" locked="0" layoutInCell="1" allowOverlap="1" wp14:anchorId="160B25C0" wp14:editId="2698584D">
                  <wp:simplePos x="0" y="0"/>
                  <wp:positionH relativeFrom="column">
                    <wp:posOffset>626184</wp:posOffset>
                  </wp:positionH>
                  <wp:positionV relativeFrom="paragraph">
                    <wp:posOffset>2693907</wp:posOffset>
                  </wp:positionV>
                  <wp:extent cx="25200" cy="14760"/>
                  <wp:effectExtent l="38100" t="57150" r="51435" b="42545"/>
                  <wp:wrapNone/>
                  <wp:docPr id="212" name="Ink 21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92">
                        <w14:nvContentPartPr>
                          <w14:cNvContentPartPr/>
                        </w14:nvContentPartPr>
                        <w14:xfrm>
                          <a:off x="0" y="0"/>
                          <a:ext cx="25200" cy="147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F3F0223" id="Ink 212" o:spid="_x0000_s1026" type="#_x0000_t75" style="position:absolute;margin-left:48.6pt;margin-top:211.4pt;width:3.4pt;height:2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">
                  <v:imagedata r:id="rId19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74304" behindDoc="0" locked="0" layoutInCell="1" allowOverlap="1" wp14:anchorId="5719CBDC" wp14:editId="1DEE4F31">
                  <wp:simplePos x="0" y="0"/>
                  <wp:positionH relativeFrom="column">
                    <wp:posOffset>622944</wp:posOffset>
                  </wp:positionH>
                  <wp:positionV relativeFrom="paragraph">
                    <wp:posOffset>2793267</wp:posOffset>
                  </wp:positionV>
                  <wp:extent cx="14040" cy="3960"/>
                  <wp:effectExtent l="38100" t="57150" r="43180" b="53340"/>
                  <wp:wrapNone/>
                  <wp:docPr id="211" name="Ink 21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94">
                        <w14:nvContentPartPr>
                          <w14:cNvContentPartPr/>
                        </w14:nvContentPartPr>
                        <w14:xfrm>
                          <a:off x="0" y="0"/>
                          <a:ext cx="14040" cy="39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AFCDEBB" id="Ink 211" o:spid="_x0000_s1026" type="#_x0000_t75" style="position:absolute;margin-left:48.35pt;margin-top:219.25pt;width:2.5pt;height:1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">
                  <v:imagedata r:id="rId19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73280" behindDoc="0" locked="0" layoutInCell="1" allowOverlap="1" wp14:anchorId="76C3318F" wp14:editId="3C7BFDD6">
                  <wp:simplePos x="0" y="0"/>
                  <wp:positionH relativeFrom="column">
                    <wp:posOffset>-522936</wp:posOffset>
                  </wp:positionH>
                  <wp:positionV relativeFrom="paragraph">
                    <wp:posOffset>2878587</wp:posOffset>
                  </wp:positionV>
                  <wp:extent cx="1056960" cy="20160"/>
                  <wp:effectExtent l="38100" t="38100" r="48260" b="56515"/>
                  <wp:wrapNone/>
                  <wp:docPr id="210" name="Ink 21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96">
                        <w14:nvContentPartPr>
                          <w14:cNvContentPartPr/>
                        </w14:nvContentPartPr>
                        <w14:xfrm>
                          <a:off x="0" y="0"/>
                          <a:ext cx="1056960" cy="201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C32ABBF" id="Ink 210" o:spid="_x0000_s1026" type="#_x0000_t75" style="position:absolute;margin-left:-41.9pt;margin-top:225.95pt;width:84.65pt;height:3.0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">
                  <v:imagedata r:id="rId19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57920" behindDoc="0" locked="0" layoutInCell="1" allowOverlap="1" wp14:anchorId="743DC077" wp14:editId="19A418F5">
                  <wp:simplePos x="0" y="0"/>
                  <wp:positionH relativeFrom="column">
                    <wp:posOffset>3458547</wp:posOffset>
                  </wp:positionH>
                  <wp:positionV relativeFrom="paragraph">
                    <wp:posOffset>1530220</wp:posOffset>
                  </wp:positionV>
                  <wp:extent cx="456225" cy="203224"/>
                  <wp:effectExtent l="38100" t="57150" r="58420" b="44450"/>
                  <wp:wrapNone/>
                  <wp:docPr id="195" name="Ink 19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98">
                        <w14:nvContentPartPr>
                          <w14:cNvContentPartPr/>
                        </w14:nvContentPartPr>
                        <w14:xfrm>
                          <a:off x="0" y="0"/>
                          <a:ext cx="456225" cy="203224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3398ECF" id="Ink 195" o:spid="_x0000_s1026" type="#_x0000_t75" style="position:absolute;margin-left:271.65pt;margin-top:119.8pt;width:37.3pt;height:17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">
                  <v:imagedata r:id="rId19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51776" behindDoc="0" locked="0" layoutInCell="1" allowOverlap="1" wp14:anchorId="10CFB731" wp14:editId="1EA4EDE2">
                  <wp:simplePos x="0" y="0"/>
                  <wp:positionH relativeFrom="column">
                    <wp:posOffset>1300065</wp:posOffset>
                  </wp:positionH>
                  <wp:positionV relativeFrom="paragraph">
                    <wp:posOffset>1573763</wp:posOffset>
                  </wp:positionV>
                  <wp:extent cx="137545" cy="291583"/>
                  <wp:effectExtent l="38100" t="38100" r="34290" b="51435"/>
                  <wp:wrapNone/>
                  <wp:docPr id="189" name="Ink 18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0">
                        <w14:nvContentPartPr>
                          <w14:cNvContentPartPr/>
                        </w14:nvContentPartPr>
                        <w14:xfrm>
                          <a:off x="0" y="0"/>
                          <a:ext cx="137545" cy="291583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EBBF823" id="Ink 189" o:spid="_x0000_s1026" type="#_x0000_t75" style="position:absolute;margin-left:101.65pt;margin-top:123.2pt;width:12.25pt;height:24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">
                  <v:imagedata r:id="rId20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50752" behindDoc="0" locked="0" layoutInCell="1" allowOverlap="1" wp14:anchorId="21080FB1" wp14:editId="2C86FCDA">
                  <wp:simplePos x="0" y="0"/>
                  <wp:positionH relativeFrom="column">
                    <wp:posOffset>1969344</wp:posOffset>
                  </wp:positionH>
                  <wp:positionV relativeFrom="paragraph">
                    <wp:posOffset>1741288</wp:posOffset>
                  </wp:positionV>
                  <wp:extent cx="1210680" cy="42120"/>
                  <wp:effectExtent l="19050" t="57150" r="46990" b="53340"/>
                  <wp:wrapNone/>
                  <wp:docPr id="188" name="Ink 18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2">
                        <w14:nvContentPartPr>
                          <w14:cNvContentPartPr/>
                        </w14:nvContentPartPr>
                        <w14:xfrm>
                          <a:off x="0" y="0"/>
                          <a:ext cx="1210680" cy="421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3E4FE5D" id="Ink 188" o:spid="_x0000_s1026" type="#_x0000_t75" style="position:absolute;margin-left:154.35pt;margin-top:136.4pt;width:96.75pt;height:4.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">
                  <v:imagedata r:id="rId20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49728" behindDoc="0" locked="0" layoutInCell="1" allowOverlap="1" wp14:anchorId="010A2CDF" wp14:editId="11D5084C">
                  <wp:simplePos x="0" y="0"/>
                  <wp:positionH relativeFrom="column">
                    <wp:posOffset>1672344</wp:posOffset>
                  </wp:positionH>
                  <wp:positionV relativeFrom="paragraph">
                    <wp:posOffset>1609168</wp:posOffset>
                  </wp:positionV>
                  <wp:extent cx="93960" cy="140040"/>
                  <wp:effectExtent l="57150" t="38100" r="40005" b="50800"/>
                  <wp:wrapNone/>
                  <wp:docPr id="187" name="Ink 18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4">
                        <w14:nvContentPartPr>
                          <w14:cNvContentPartPr/>
                        </w14:nvContentPartPr>
                        <w14:xfrm>
                          <a:off x="0" y="0"/>
                          <a:ext cx="93960" cy="1400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809EE22" id="Ink 187" o:spid="_x0000_s1026" type="#_x0000_t75" style="position:absolute;margin-left:131pt;margin-top:126pt;width:8.85pt;height:12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">
                  <v:imagedata r:id="rId20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46656" behindDoc="0" locked="0" layoutInCell="1" allowOverlap="1" wp14:anchorId="7E2401F3" wp14:editId="3F0548DD">
                  <wp:simplePos x="0" y="0"/>
                  <wp:positionH relativeFrom="column">
                    <wp:posOffset>864637</wp:posOffset>
                  </wp:positionH>
                  <wp:positionV relativeFrom="paragraph">
                    <wp:posOffset>1480457</wp:posOffset>
                  </wp:positionV>
                  <wp:extent cx="223633" cy="253352"/>
                  <wp:effectExtent l="38100" t="38100" r="24130" b="52070"/>
                  <wp:wrapNone/>
                  <wp:docPr id="184" name="Ink 18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6">
                        <w14:nvContentPartPr>
                          <w14:cNvContentPartPr/>
                        </w14:nvContentPartPr>
                        <w14:xfrm>
                          <a:off x="0" y="0"/>
                          <a:ext cx="223633" cy="253352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17B178F" id="Ink 184" o:spid="_x0000_s1026" type="#_x0000_t75" style="position:absolute;margin-left:67.4pt;margin-top:115.85pt;width:19pt;height:21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">
                  <v:imagedata r:id="rId207" o:title=""/>
                </v:shape>
              </w:pict>
            </mc:Fallback>
          </mc:AlternateContent>
        </w:r>
      </w:ins>
      <w:ins w:id="13" w:author="Philip-James Nelson" w:date="2018-11-21T09:45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37440" behindDoc="0" locked="0" layoutInCell="1" allowOverlap="1" wp14:anchorId="2292AF4D" wp14:editId="50419BA0">
                  <wp:simplePos x="0" y="0"/>
                  <wp:positionH relativeFrom="column">
                    <wp:posOffset>-534955</wp:posOffset>
                  </wp:positionH>
                  <wp:positionV relativeFrom="paragraph">
                    <wp:posOffset>1567543</wp:posOffset>
                  </wp:positionV>
                  <wp:extent cx="1107852" cy="306409"/>
                  <wp:effectExtent l="57150" t="57150" r="0" b="55880"/>
                  <wp:wrapNone/>
                  <wp:docPr id="175" name="Ink 17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8">
                        <w14:nvContentPartPr>
                          <w14:cNvContentPartPr/>
                        </w14:nvContentPartPr>
                        <w14:xfrm>
                          <a:off x="0" y="0"/>
                          <a:ext cx="1107852" cy="306409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2F2545B" id="Ink 175" o:spid="_x0000_s1026" type="#_x0000_t75" style="position:absolute;margin-left:-42.8pt;margin-top:122.75pt;width:88.65pt;height:25.5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">
                  <v:imagedata r:id="rId20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15936" behindDoc="0" locked="0" layoutInCell="1" allowOverlap="1" wp14:anchorId="4E27294E" wp14:editId="0E52BB8E">
                  <wp:simplePos x="0" y="0"/>
                  <wp:positionH relativeFrom="column">
                    <wp:posOffset>5903167</wp:posOffset>
                  </wp:positionH>
                  <wp:positionV relativeFrom="paragraph">
                    <wp:posOffset>976604</wp:posOffset>
                  </wp:positionV>
                  <wp:extent cx="164226" cy="127000"/>
                  <wp:effectExtent l="57150" t="57150" r="45720" b="44450"/>
                  <wp:wrapNone/>
                  <wp:docPr id="154" name="Ink 15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10">
                        <w14:nvContentPartPr>
                          <w14:cNvContentPartPr/>
                        </w14:nvContentPartPr>
                        <w14:xfrm>
                          <a:off x="0" y="0"/>
                          <a:ext cx="164226" cy="1270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7CD6A43" id="Ink 154" o:spid="_x0000_s1026" type="#_x0000_t75" style="position:absolute;margin-left:464.1pt;margin-top:76.2pt;width:14.35pt;height:11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">
                  <v:imagedata r:id="rId21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16960" behindDoc="0" locked="0" layoutInCell="1" allowOverlap="1" wp14:anchorId="400B6CB7" wp14:editId="16F1DF93">
                  <wp:simplePos x="0" y="0"/>
                  <wp:positionH relativeFrom="column">
                    <wp:posOffset>5517502</wp:posOffset>
                  </wp:positionH>
                  <wp:positionV relativeFrom="paragraph">
                    <wp:posOffset>858416</wp:posOffset>
                  </wp:positionV>
                  <wp:extent cx="183348" cy="234950"/>
                  <wp:effectExtent l="38100" t="57150" r="7620" b="50800"/>
                  <wp:wrapNone/>
                  <wp:docPr id="155" name="Ink 15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12">
                        <w14:nvContentPartPr>
                          <w14:cNvContentPartPr/>
                        </w14:nvContentPartPr>
                        <w14:xfrm>
                          <a:off x="0" y="0"/>
                          <a:ext cx="183348" cy="23495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F9E7A42" id="Ink 155" o:spid="_x0000_s1026" type="#_x0000_t75" style="position:absolute;margin-left:433.75pt;margin-top:66.9pt;width:15.85pt;height:19.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">
                  <v:imagedata r:id="rId21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17984" behindDoc="0" locked="0" layoutInCell="1" allowOverlap="1" wp14:anchorId="667BC11F" wp14:editId="581ACB97">
                  <wp:simplePos x="0" y="0"/>
                  <wp:positionH relativeFrom="column">
                    <wp:posOffset>702906</wp:posOffset>
                  </wp:positionH>
                  <wp:positionV relativeFrom="paragraph">
                    <wp:posOffset>211494</wp:posOffset>
                  </wp:positionV>
                  <wp:extent cx="4684621" cy="1119686"/>
                  <wp:effectExtent l="38100" t="38100" r="40005" b="42545"/>
                  <wp:wrapNone/>
                  <wp:docPr id="156" name="Ink 15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14">
                        <w14:nvContentPartPr>
                          <w14:cNvContentPartPr/>
                        </w14:nvContentPartPr>
                        <w14:xfrm>
                          <a:off x="0" y="0"/>
                          <a:ext cx="4684621" cy="1119686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C2E3A3E" id="Ink 156" o:spid="_x0000_s1026" type="#_x0000_t75" style="position:absolute;margin-left:54.65pt;margin-top:15.95pt;width:370.25pt;height:89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">
                  <v:imagedata r:id="rId21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14912" behindDoc="0" locked="0" layoutInCell="1" allowOverlap="1" wp14:anchorId="5C846914" wp14:editId="72656A91">
                  <wp:simplePos x="0" y="0"/>
                  <wp:positionH relativeFrom="column">
                    <wp:posOffset>6126624</wp:posOffset>
                  </wp:positionH>
                  <wp:positionV relativeFrom="paragraph">
                    <wp:posOffset>1099019</wp:posOffset>
                  </wp:positionV>
                  <wp:extent cx="21240" cy="3960"/>
                  <wp:effectExtent l="38100" t="57150" r="55245" b="53340"/>
                  <wp:wrapNone/>
                  <wp:docPr id="153" name="Ink 15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16">
                        <w14:nvContentPartPr>
                          <w14:cNvContentPartPr/>
                        </w14:nvContentPartPr>
                        <w14:xfrm>
                          <a:off x="0" y="0"/>
                          <a:ext cx="21240" cy="39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2B08D38" id="Ink 153" o:spid="_x0000_s1026" type="#_x0000_t75" style="position:absolute;margin-left:481.7pt;margin-top:85.85pt;width:3.05pt;height:1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">
                  <v:imagedata r:id="rId217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811840" behindDoc="0" locked="0" layoutInCell="1" allowOverlap="1" wp14:anchorId="472F97B0" wp14:editId="740200ED">
                  <wp:simplePos x="0" y="0"/>
                  <wp:positionH relativeFrom="column">
                    <wp:posOffset>5739984</wp:posOffset>
                  </wp:positionH>
                  <wp:positionV relativeFrom="paragraph">
                    <wp:posOffset>997139</wp:posOffset>
                  </wp:positionV>
                  <wp:extent cx="83520" cy="88920"/>
                  <wp:effectExtent l="38100" t="57150" r="50165" b="44450"/>
                  <wp:wrapNone/>
                  <wp:docPr id="150" name="Ink 15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18">
                        <w14:nvContentPartPr>
                          <w14:cNvContentPartPr/>
                        </w14:nvContentPartPr>
                        <w14:xfrm>
                          <a:off x="0" y="0"/>
                          <a:ext cx="83520" cy="889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C92D836" id="Ink 150" o:spid="_x0000_s1026" type="#_x0000_t75" style="position:absolute;margin-left:451.25pt;margin-top:77.8pt;width:8pt;height:8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">
                  <v:imagedata r:id="rId219" o:title=""/>
                </v:shape>
              </w:pict>
            </mc:Fallback>
          </mc:AlternateContent>
        </w:r>
      </w:ins>
      <w:ins w:id="14" w:author="Philip-James Nelson" w:date="2018-11-21T09:44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750400" behindDoc="0" locked="0" layoutInCell="1" allowOverlap="1" wp14:anchorId="0455CEE2" wp14:editId="262AF2A0">
                  <wp:simplePos x="0" y="0"/>
                  <wp:positionH relativeFrom="column">
                    <wp:posOffset>-510073</wp:posOffset>
                  </wp:positionH>
                  <wp:positionV relativeFrom="paragraph">
                    <wp:posOffset>1032588</wp:posOffset>
                  </wp:positionV>
                  <wp:extent cx="836189" cy="234828"/>
                  <wp:effectExtent l="38100" t="57150" r="21590" b="51435"/>
                  <wp:wrapNone/>
                  <wp:docPr id="90" name="Ink 9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0">
                        <w14:nvContentPartPr>
                          <w14:cNvContentPartPr/>
                        </w14:nvContentPartPr>
                        <w14:xfrm>
                          <a:off x="0" y="0"/>
                          <a:ext cx="836189" cy="234828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216BD82" id="Ink 90" o:spid="_x0000_s1026" type="#_x0000_t75" style="position:absolute;margin-left:-40.85pt;margin-top:80.6pt;width:67.3pt;height:19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">
                  <v:imagedata r:id="rId22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749376" behindDoc="0" locked="0" layoutInCell="1" allowOverlap="1" wp14:anchorId="4ED10AEB" wp14:editId="3344E9FF">
                  <wp:simplePos x="0" y="0"/>
                  <wp:positionH relativeFrom="column">
                    <wp:posOffset>447264</wp:posOffset>
                  </wp:positionH>
                  <wp:positionV relativeFrom="paragraph">
                    <wp:posOffset>1169939</wp:posOffset>
                  </wp:positionV>
                  <wp:extent cx="11880" cy="11520"/>
                  <wp:effectExtent l="57150" t="38100" r="45720" b="45720"/>
                  <wp:wrapNone/>
                  <wp:docPr id="89" name="Ink 8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2">
                        <w14:nvContentPartPr>
                          <w14:cNvContentPartPr/>
                        </w14:nvContentPartPr>
                        <w14:xfrm>
                          <a:off x="0" y="0"/>
                          <a:ext cx="11880" cy="115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C4572FC" id="Ink 89" o:spid="_x0000_s1026" type="#_x0000_t75" style="position:absolute;margin-left:34.5pt;margin-top:91.4pt;width:2.35pt;height:2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">
                  <v:imagedata r:id="rId223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748352" behindDoc="0" locked="0" layoutInCell="1" allowOverlap="1" wp14:anchorId="245AEA72" wp14:editId="74C4EA62">
                  <wp:simplePos x="0" y="0"/>
                  <wp:positionH relativeFrom="column">
                    <wp:posOffset>440784</wp:posOffset>
                  </wp:positionH>
                  <wp:positionV relativeFrom="paragraph">
                    <wp:posOffset>1245899</wp:posOffset>
                  </wp:positionV>
                  <wp:extent cx="29880" cy="5760"/>
                  <wp:effectExtent l="19050" t="57150" r="46355" b="51435"/>
                  <wp:wrapNone/>
                  <wp:docPr id="88" name="Ink 8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4">
                        <w14:nvContentPartPr>
                          <w14:cNvContentPartPr/>
                        </w14:nvContentPartPr>
                        <w14:xfrm>
                          <a:off x="0" y="0"/>
                          <a:ext cx="29880" cy="57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7CFFAEF" id="Ink 88" o:spid="_x0000_s1026" type="#_x0000_t75" style="position:absolute;margin-left:34pt;margin-top:97.4pt;width:3.75pt;height:1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">
                  <v:imagedata r:id="rId22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747328" behindDoc="0" locked="0" layoutInCell="1" allowOverlap="1" wp14:anchorId="31B6F98F" wp14:editId="7D580AEA">
                  <wp:simplePos x="0" y="0"/>
                  <wp:positionH relativeFrom="column">
                    <wp:posOffset>-512496</wp:posOffset>
                  </wp:positionH>
                  <wp:positionV relativeFrom="paragraph">
                    <wp:posOffset>1320419</wp:posOffset>
                  </wp:positionV>
                  <wp:extent cx="902880" cy="34920"/>
                  <wp:effectExtent l="38100" t="38100" r="50165" b="41910"/>
                  <wp:wrapNone/>
                  <wp:docPr id="87" name="Ink 8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6">
                        <w14:nvContentPartPr>
                          <w14:cNvContentPartPr/>
                        </w14:nvContentPartPr>
                        <w14:xfrm>
                          <a:off x="0" y="0"/>
                          <a:ext cx="902880" cy="349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757ADD8" id="Ink 87" o:spid="_x0000_s1026" type="#_x0000_t75" style="position:absolute;margin-left:-41.05pt;margin-top:103.25pt;width:72.55pt;height:4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">
                  <v:imagedata r:id="rId227" o:title=""/>
                </v:shape>
              </w:pict>
            </mc:Fallback>
          </mc:AlternateContent>
        </w:r>
      </w:ins>
      <w:ins w:id="15" w:author="Philip-James Nelson" w:date="2018-11-21T09:43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683840" behindDoc="0" locked="0" layoutInCell="1" allowOverlap="1" wp14:anchorId="073778B9" wp14:editId="460A11DF">
                  <wp:simplePos x="0" y="0"/>
                  <wp:positionH relativeFrom="column">
                    <wp:posOffset>957943</wp:posOffset>
                  </wp:positionH>
                  <wp:positionV relativeFrom="paragraph">
                    <wp:posOffset>-261257</wp:posOffset>
                  </wp:positionV>
                  <wp:extent cx="897054" cy="244825"/>
                  <wp:effectExtent l="57150" t="38100" r="36830" b="41275"/>
                  <wp:wrapNone/>
                  <wp:docPr id="25" name="Ink 2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8">
                        <w14:nvContentPartPr>
                          <w14:cNvContentPartPr/>
                        </w14:nvContentPartPr>
                        <w14:xfrm>
                          <a:off x="0" y="0"/>
                          <a:ext cx="897054" cy="24482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A36F365" id="Ink 25" o:spid="_x0000_s1026" type="#_x0000_t75" style="position:absolute;margin-left:74.75pt;margin-top:-21.25pt;width:72.05pt;height:2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">
                  <v:imagedata r:id="rId229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684864" behindDoc="0" locked="0" layoutInCell="1" allowOverlap="1" wp14:anchorId="5E70150A" wp14:editId="0B5C65DE">
                  <wp:simplePos x="0" y="0"/>
                  <wp:positionH relativeFrom="column">
                    <wp:posOffset>646922</wp:posOffset>
                  </wp:positionH>
                  <wp:positionV relativeFrom="paragraph">
                    <wp:posOffset>-186612</wp:posOffset>
                  </wp:positionV>
                  <wp:extent cx="171610" cy="173355"/>
                  <wp:effectExtent l="38100" t="38100" r="38100" b="55245"/>
                  <wp:wrapNone/>
                  <wp:docPr id="26" name="Ink 2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30">
                        <w14:nvContentPartPr>
                          <w14:cNvContentPartPr/>
                        </w14:nvContentPartPr>
                        <w14:xfrm>
                          <a:off x="0" y="0"/>
                          <a:ext cx="171610" cy="17335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04A0F58" id="Ink 26" o:spid="_x0000_s1026" type="#_x0000_t75" style="position:absolute;margin-left:50.25pt;margin-top:-15.4pt;width:14.9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">
                  <v:imagedata r:id="rId231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685888" behindDoc="0" locked="0" layoutInCell="1" allowOverlap="1" wp14:anchorId="6EA82198" wp14:editId="72BC9E8E">
                  <wp:simplePos x="0" y="0"/>
                  <wp:positionH relativeFrom="column">
                    <wp:posOffset>342122</wp:posOffset>
                  </wp:positionH>
                  <wp:positionV relativeFrom="paragraph">
                    <wp:posOffset>-180392</wp:posOffset>
                  </wp:positionV>
                  <wp:extent cx="147165" cy="189230"/>
                  <wp:effectExtent l="38100" t="38100" r="0" b="39370"/>
                  <wp:wrapNone/>
                  <wp:docPr id="27" name="Ink 2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32">
                        <w14:nvContentPartPr>
                          <w14:cNvContentPartPr/>
                        </w14:nvContentPartPr>
                        <w14:xfrm>
                          <a:off x="0" y="0"/>
                          <a:ext cx="147165" cy="18923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C1359B6" id="Ink 27" o:spid="_x0000_s1026" type="#_x0000_t75" style="position:absolute;margin-left:26.25pt;margin-top:-14.9pt;width:13.05pt;height:1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">
                  <v:imagedata r:id="rId233" o:title=""/>
                </v:shape>
              </w:pict>
            </mc:Fallback>
          </mc:AlternateContent>
        </w:r>
      </w:ins>
      <w:ins w:id="16" w:author="Philip-James Nelson" w:date="2018-11-21T09:42:00Z"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668480" behindDoc="0" locked="0" layoutInCell="1" allowOverlap="1" wp14:anchorId="642C0A3C" wp14:editId="60CAE8E6">
                  <wp:simplePos x="0" y="0"/>
                  <wp:positionH relativeFrom="column">
                    <wp:posOffset>-255037</wp:posOffset>
                  </wp:positionH>
                  <wp:positionV relativeFrom="paragraph">
                    <wp:posOffset>-236376</wp:posOffset>
                  </wp:positionV>
                  <wp:extent cx="459360" cy="348480"/>
                  <wp:effectExtent l="57150" t="57150" r="0" b="52070"/>
                  <wp:wrapNone/>
                  <wp:docPr id="10" name="Ink 1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34">
                        <w14:nvContentPartPr>
                          <w14:cNvContentPartPr/>
                        </w14:nvContentPartPr>
                        <w14:xfrm>
                          <a:off x="0" y="0"/>
                          <a:ext cx="459360" cy="3484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B5D4F21" id="Ink 10" o:spid="_x0000_s1026" type="#_x0000_t75" style="position:absolute;margin-left:-20.8pt;margin-top:-19.3pt;width:37.55pt;height:2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">
                  <v:imagedata r:id="rId235" o:title=""/>
                </v:shape>
              </w:pict>
            </mc:Fallback>
          </mc:AlternateContent>
        </w:r>
        <w:r w:rsidR="00D921F7">
          <w:rPr>
            <w:noProof/>
          </w:rPr>
          <mc:AlternateContent>
            <mc:Choice Requires="wpi">
              <w:drawing>
                <wp:anchor distT="0" distB="0" distL="114300" distR="114300" simplePos="0" relativeHeight="251665408" behindDoc="0" locked="0" layoutInCell="1" allowOverlap="1" wp14:anchorId="11C45CC9" wp14:editId="2F200AD9">
                  <wp:simplePos x="0" y="0"/>
                  <wp:positionH relativeFrom="column">
                    <wp:posOffset>363744</wp:posOffset>
                  </wp:positionH>
                  <wp:positionV relativeFrom="paragraph">
                    <wp:posOffset>-502291</wp:posOffset>
                  </wp:positionV>
                  <wp:extent cx="4320" cy="5400"/>
                  <wp:effectExtent l="57150" t="57150" r="53340" b="52070"/>
                  <wp:wrapNone/>
                  <wp:docPr id="7" name="Ink 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36">
                        <w14:nvContentPartPr>
                          <w14:cNvContentPartPr/>
                        </w14:nvContentPartPr>
                        <w14:xfrm>
                          <a:off x="0" y="0"/>
                          <a:ext cx="4320" cy="54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8B76CF3" id="Ink 7" o:spid="_x0000_s1026" type="#_x0000_t75" style="position:absolute;margin-left:27.95pt;margin-top:-40.25pt;width:1.8pt;height: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">
                  <v:imagedata r:id="rId237" o:title=""/>
                </v:shape>
              </w:pict>
            </mc:Fallback>
          </mc:AlternateContent>
        </w:r>
      </w:ins>
      <w:r w:rsidR="00D921F7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3B30BB" wp14:editId="0CEA04EE">
                <wp:simplePos x="0" y="0"/>
                <wp:positionH relativeFrom="column">
                  <wp:posOffset>-180392</wp:posOffset>
                </wp:positionH>
                <wp:positionV relativeFrom="paragraph">
                  <wp:posOffset>-690465</wp:posOffset>
                </wp:positionV>
                <wp:extent cx="365256" cy="180340"/>
                <wp:effectExtent l="38100" t="38100" r="5397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365256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845EA" id="Ink 6" o:spid="_x0000_s1026" type="#_x0000_t75" style="position:absolute;margin-left:-14.9pt;margin-top:-55.05pt;width:30.15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">
                <v:imagedata r:id="rId239" o:title=""/>
              </v:shape>
            </w:pict>
          </mc:Fallback>
        </mc:AlternateContent>
      </w:r>
      <w:r w:rsidR="00D921F7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CDECE95" wp14:editId="2DF19C63">
                <wp:simplePos x="0" y="0"/>
                <wp:positionH relativeFrom="column">
                  <wp:posOffset>-238536</wp:posOffset>
                </wp:positionH>
                <wp:positionV relativeFrom="paragraph">
                  <wp:posOffset>-393571</wp:posOffset>
                </wp:positionV>
                <wp:extent cx="454680" cy="9360"/>
                <wp:effectExtent l="38100" t="57150" r="40640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4546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1DFA0" id="Ink 5" o:spid="_x0000_s1026" type="#_x0000_t75" style="position:absolute;margin-left:-19.5pt;margin-top:-31.7pt;width:37.2pt;height: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">
                <v:imagedata r:id="rId241" o:title=""/>
              </v:shape>
            </w:pict>
          </mc:Fallback>
        </mc:AlternateContent>
      </w:r>
    </w:p>
    <w:sectPr w:rsidR="00800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-James Nelson">
    <w15:presenceInfo w15:providerId="AD" w15:userId="S::Philip-James.Nelson@sd71.bc.ca::035a60db-094e-4afc-b546-d2186d3c06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F7"/>
    <w:rsid w:val="00251D8D"/>
    <w:rsid w:val="00694F20"/>
    <w:rsid w:val="00713754"/>
    <w:rsid w:val="00800CDC"/>
    <w:rsid w:val="00947BC8"/>
    <w:rsid w:val="00A469F0"/>
    <w:rsid w:val="00B62D6E"/>
    <w:rsid w:val="00C965D0"/>
    <w:rsid w:val="00D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940F"/>
  <w15:chartTrackingRefBased/>
  <w15:docId w15:val="{E4DBECD2-ED36-4224-BA98-197E4D72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png"/><Relationship Id="rId170" Type="http://schemas.openxmlformats.org/officeDocument/2006/relationships/customXml" Target="ink/ink84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26" Type="http://schemas.openxmlformats.org/officeDocument/2006/relationships/customXml" Target="ink/ink112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181" Type="http://schemas.openxmlformats.org/officeDocument/2006/relationships/image" Target="media/image89.png"/><Relationship Id="rId216" Type="http://schemas.openxmlformats.org/officeDocument/2006/relationships/customXml" Target="ink/ink107.xml"/><Relationship Id="rId237" Type="http://schemas.openxmlformats.org/officeDocument/2006/relationships/image" Target="media/image117.png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png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71" Type="http://schemas.openxmlformats.org/officeDocument/2006/relationships/image" Target="media/image84.png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2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243" Type="http://schemas.microsoft.com/office/2011/relationships/people" Target="people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61" Type="http://schemas.openxmlformats.org/officeDocument/2006/relationships/image" Target="media/image79.png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image" Target="media/image92.png"/><Relationship Id="rId217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12" Type="http://schemas.openxmlformats.org/officeDocument/2006/relationships/customXml" Target="ink/ink105.xml"/><Relationship Id="rId233" Type="http://schemas.openxmlformats.org/officeDocument/2006/relationships/image" Target="media/image115.png"/><Relationship Id="rId238" Type="http://schemas.openxmlformats.org/officeDocument/2006/relationships/customXml" Target="ink/ink118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51" Type="http://schemas.openxmlformats.org/officeDocument/2006/relationships/image" Target="media/image74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2" Type="http://schemas.openxmlformats.org/officeDocument/2006/relationships/customXml" Target="ink/ink100.xml"/><Relationship Id="rId207" Type="http://schemas.openxmlformats.org/officeDocument/2006/relationships/image" Target="media/image102.png"/><Relationship Id="rId223" Type="http://schemas.openxmlformats.org/officeDocument/2006/relationships/image" Target="media/image110.png"/><Relationship Id="rId228" Type="http://schemas.openxmlformats.org/officeDocument/2006/relationships/customXml" Target="ink/ink113.xml"/><Relationship Id="rId244" Type="http://schemas.openxmlformats.org/officeDocument/2006/relationships/theme" Target="theme/theme1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3" Type="http://schemas.openxmlformats.org/officeDocument/2006/relationships/image" Target="media/image105.png"/><Relationship Id="rId218" Type="http://schemas.openxmlformats.org/officeDocument/2006/relationships/customXml" Target="ink/ink108.xml"/><Relationship Id="rId234" Type="http://schemas.openxmlformats.org/officeDocument/2006/relationships/customXml" Target="ink/ink116.xml"/><Relationship Id="rId239" Type="http://schemas.openxmlformats.org/officeDocument/2006/relationships/image" Target="media/image118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208" Type="http://schemas.openxmlformats.org/officeDocument/2006/relationships/customXml" Target="ink/ink103.xml"/><Relationship Id="rId229" Type="http://schemas.openxmlformats.org/officeDocument/2006/relationships/image" Target="media/image113.png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240" Type="http://schemas.openxmlformats.org/officeDocument/2006/relationships/customXml" Target="ink/ink119.xml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189" Type="http://schemas.openxmlformats.org/officeDocument/2006/relationships/image" Target="media/image93.png"/><Relationship Id="rId219" Type="http://schemas.openxmlformats.org/officeDocument/2006/relationships/image" Target="media/image108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16.png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79" Type="http://schemas.openxmlformats.org/officeDocument/2006/relationships/image" Target="media/image88.png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1.png"/><Relationship Id="rId241" Type="http://schemas.openxmlformats.org/officeDocument/2006/relationships/image" Target="media/image119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png"/><Relationship Id="rId236" Type="http://schemas.openxmlformats.org/officeDocument/2006/relationships/customXml" Target="ink/ink117.xml"/><Relationship Id="rId26" Type="http://schemas.openxmlformats.org/officeDocument/2006/relationships/customXml" Target="ink/ink12.xml"/><Relationship Id="rId231" Type="http://schemas.openxmlformats.org/officeDocument/2006/relationships/image" Target="media/image114.png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242" Type="http://schemas.openxmlformats.org/officeDocument/2006/relationships/fontTable" Target="fontTable.xml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211" Type="http://schemas.openxmlformats.org/officeDocument/2006/relationships/image" Target="media/image104.png"/><Relationship Id="rId232" Type="http://schemas.openxmlformats.org/officeDocument/2006/relationships/customXml" Target="ink/ink115.xml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customXml" Target="ink/ink87.xml"/><Relationship Id="rId197" Type="http://schemas.openxmlformats.org/officeDocument/2006/relationships/image" Target="media/image9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21:43:53.37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30 887 10114,'17'4'1876,"0"0"-129,0 0-125,1 0-120,-1-1-117,0 0-113,1-1-107,-1 1-105,1-1-100,-1 0-96,1 0-91,0-1-88,-1 0-84,1 1-79,0-2-75,0 1-71,-4 0-123,1-1-42,-1 0-38,0 0-36,15 1 35,0-2-120,-12 1-71,1 0-35,16-1-138,8 0-156,21-1-307,7-1-80,-47 2 529,0 1 34,-3-1 61,-1 1 35,1 0 40,-1-1 46,-3 1 35,0 1 39,0-1 40,0 0 45,0 0 45,0 1 51,0 0 52,0-1 56,25-3-360,76-7 81,0 1 80,0 0 76,0 2 72,1 1 69,-1 3 63,1 2 61,1 3 56,95-18-168,-1 4-69,44 0-2,128-3 73,30-1-5,-138 3-105,-243 13-491,0 1 90,0-1 77,0 1 66,4-1 68,0 1 50,86 0 501,-70 0-407,0 0-83,-27 0-132,0-1-39,3 1-56,1 0-66,-1-1-73,0 1-82,-1 0-91,1 0-98,0 0-108,0-1-115,-31 0 23,0 1-81,0-1-69,1 0-56,-2 1-959,-1 0-1284,1 0 1821,1 0 46,-1 0 106,1 0 297,0 0 118,0-1 415,1 0 37,-1 1 40,0-1 40</inkml:trace>
  <inkml:trace contextRef="#ctx0" brushRef="#br0" timeOffset="-4998.871">292 184 7202,'-1'0'1015,"-1"-1"-34,1 0-35,0 1-34,-1-1-34,1 1-32,-2-1 748,0 0-125,0 0-120,0 0-117,0 1-111,0-1-108,-1 1-103,1 0-98,0-1-94,-1 1-89,1 0-86,-1 0-80,1 1-76,0-1-129,0 0-44,0 0-42,0 0-38,0 1-37,0-1-34,-3 1-33,2-1-65,1 1-37,-5 0-163,-1 1-170,-5 0-344,4 0 154,3-1 239,1 0 107,0 0 59,1 0 87,0-1 60,1 1 69,-1 0 77,1-1 48,0 0 64,0 0 71,0 1 73,1-1 81,-1 0 84,0 0 89,1 0 96,-11-1-483,4 0 51,-1 0-1,0 1 1,-4 1-277,-2 4 311,5 2-112,4 5-77,5 4-98,5 7-120,7 33 99,-1 1 58,-1 13 65,1 34 109,-1-21-62,-2-31-99,1-54-452,-1 0 70,1-1 66,0 1 61,0 1 57,0-1 53,0 0 48,1 1 45,4-2 124,1 1 113,-3 0 26,1 1 44,23-2 856,-19 2-726,0 0-87,-7 0-237,0 1-43,0-1-48,0 1-51,0-1-57,-1 1-62,1-1-69,0 1-72,0-1-80,-1 1-84,1-1-90,-1 0-95,1 0-102,-1 1-106,1-2-111,-1 1-119,0 0-122,-3 0 540,1 1-33,-4 0-35,-1 0 56,1 0 52,0 0 51,0 0 48,0 0 44,0 0 42,0 0 39,0-1-26,0 1 48,0 0 42,0 0 38,0 0-10,0 0 39,-1 0-7,1-1-70,0 1-141</inkml:trace>
  <inkml:trace contextRef="#ctx0" brushRef="#br0" timeOffset="-4422.72">58 449 7954,'3'0'1389,"0"0"-58,1 0-58,-1 1-56,0-1-55,1 0-56,-1 0-54,1 0-54,-1 0-52,1 0-53,-1 1-51,1-1-51,-1 0-50,1 0-49,0 0-49,0 0-47,-1 0-48,1 0-46,0-1-46,0 1-44,0 0-45,-1 0-44,1 0-42,0-1-42,0 1-41,0 0-41,0-1-40,0 1-40,0-1-37,0 1-38,0-1-38,-1 1-35,1-1-36,0 0-35,0 0-34,0 1-33,4-2-307,0 0-124,0 0-120,-1-1-112,1 0-108,-1 0-102,1 0-95,-1 0-91,0-1-83,1 0-80,-2-1-71,1 1-68,0-1-61,-1-1-55</inkml:trace>
  <inkml:trace contextRef="#ctx0" brushRef="#br0" timeOffset="-4155.87">380 350 8826,'3'4'1047,"-1"0"-48,1 0-48,-1 0-45,1 0-45,-1 0-44,1 0-42,-1 0-42,1 0-40,-1 0-39,1 0-39,-1 0-37,0 0-35,1 0-36,1 5 408,1-1-126,-1 1-117,1-1-109,-1 1-99,0 0-91,0-1-82,0 1-72,-1 0-65,0-2-67,0 1-34,3 7-27,7 34-219,-11-39 193,0 1 47,-1-1 63,0 1 80,0-1 93,-1 0 110,-2-13-901,1 0 48,-1 0 46,1-1 46,-1 1 43,1 0 42,0-1 41,-1 1 39,1-1 37,0 0 36,-1-3-30,0 0 125,0-1 111,1 1 78,0 0 70,0-1 63,0 1 52,1-6 403,2-25 1637,-1 30-1901,1 0-40,0-2 31,1 1-106,-1 5-228,-1-1-37,1 1-37,0 0-43,0-1-44,1 1-49,-1 0-50,1 1-54,-1-1-58,1 0-59,0 1-64,0 0-66,0-1-69,0 1-73,1 1-75,-1-1-79,1 0-81,0 1-85,0 0-88,0 0-91,0 0-94,0 0-96,1 1-101,0 0-103,0 0-106,0 0-109,0 0-112,0 1-116</inkml:trace>
  <inkml:trace contextRef="#ctx0" brushRef="#br0" timeOffset="-3778.64">643 392 7786,'7'3'946,"-1"1"-36,0 0-35,1 0-35,-2 1-35,1 0-32,4 6 678,0 1-122,-1 1-115,-1 1-106,-1 1-100,-1 0-93,-1 0-85,-1 1-79,0-1-72,-2 0-64,0 0-57,-1-1-50,-1 0-44,-5-28-102,1-1-36,1 0-35,1-1-38,1 1-38,1-1-39,2 0-41,1 1-42,0 0-42,2 0-43,1 1-46,2 1-45,0 1-47,2 0-48,0 2-49,2 2-51,-12 7-512,1 1 67,-1 0 63,1 1 60,-1-1 56,0 0 53,1 0 49,-1 1 46,1 0-24,-1-1 55,1 1 49,-1 0 44,1 0-7,-1 1 43,1-1-6,0 2-72,1 0-170,-1 0 65</inkml:trace>
  <inkml:trace contextRef="#ctx0" brushRef="#br0" timeOffset="-3159.925">906 479 6777,'5'-3'1390,"0"0"-96,0 0-91,1 0-87,0 0-83,0 0-77,0 0-75,0 1-69,2-2 156,0 0-102,0 1-94,-1-1-82,1 0-73,-2-1-64,0 1-53,0-1-43,0-4 238,-5 7-601,0 1 1,-1-1 0,1 1-1,0-1 1,-1 1-1,0-1 1,1 1-1,-1-1 1,0 0-1,0 1 1,0-1-1,0 1 1,0-1-1,0 0 1,0 1 0,-1-1-95,-2-8 500,-2-1 48,-5 10 418,0 1-89,2 2-85,0 1-82,2 1-78,0 2-75,1 0-72,0 1-66,2 1-65,0 0-60,1 1-56,0 1-54,2 0-50,-1 0-45,2 0-44,0 0-38,3 5-67,1 0-77,5 4-178,4-4-88,-13-13 354,1-1 1,-1 0-1,1 0 0,0 0 1,-1 0-1,1 0 1,0-1-1,0 1 1,0 0-1,-1-1 1,1 0-1,0 1 1,0-1-1,0 0 1,0 0-1,0 0 1,0 0-1,1 0 49,11-4-257,2-5 41,-8 2-468,-4 4 289,0-1-50,1-1-249,-3 3 297,1-1-40,-1 1-27,1-1-45,-1 1-45,1-1-51,-1 1-52,1 0-57,-1-1-59,1 1-63,0 0-66,-1 0-70,1 0-72,0 0-76,0 0-79,0 1-83,0-1-86,1 1-89</inkml:trace>
  <inkml:trace contextRef="#ctx0" brushRef="#br0" timeOffset="-2650.351">1154 293 5561,'0'1'1296,"0"0"-37,0 0-35,1 0-35,-1 0-35,0 0-35,0 0-33,1 0-34,-1 1 953,0 1-129,1-1-125,-1 1-123,1-1-118,-1 1-116,1-1-111,-1 1-110,0 0-104,1-1-103,-1 1-97,0 0-96,1-1-309,-1 0-40,0 0-38,1 0-38,-1 0-37,0 0-35,0 0-35,1 0-34,-1 2 110,1 0-122,0 0-115,-1 0-107,1-1-37,-1-1-34,1 3-192,0 0-114,0 0-101,1 1-213,-1 0-102,1 1-262,2 3-657,0-1-16,-1-3 646,-1-1 257,1 0 92,0-2 213,0 1 94,0-1 108,0 0 122,-1 0 140,1-1 102,0 0 110,0 0 119,0 0 126,-1-2-138,0 1 36,0 0 35,-1-1 36,1 1 39,0 0 37,5-4-850,0-1-84,-3-2-44,4-11-800,-5 4 604,-3 5 373,1-1 71,-1 1 88,0 0 104,0-1 120,-1 5 50,1 0 37,0 1 38,0-1 40,-1 0 43,1 1 45,0-1 59,0 1 53,-1 0 54,1 0 59,0 0 59,0 1 62,0 0 64,0 0 67,2 4-1240,-1 0 51,1 0 48,0 0 47,-1 0 46,0 0 44,1 0 42,-1 0 42,0 0 39,1 1 37,-1-1 37,0 0 35,1 2 55,1 1 121,-2-2-2,0-1 35,1 4 267,0 0 110,0 0 89,0 1 215,4 13 1724,-4-12-1531,-1-3-519,0 0-50,1-1-62,-1 1-72,0 0-83,1-1-95,-1 1-104,0 0-117,0-2-49,1 0-61,-1-1-62,0 1-65,0 0-71,0 0-72,0 0-75,1 0-80,-1-1 37,0 0-59,0 1-61,1-1-62,-1 0-65,0 0-67,1 0-68,-1 1-70,0-1-72,1 0-74,0 0-76,-1 0-77,1 0-80,0 0-81,0-1-84,-1 1-85</inkml:trace>
  <inkml:trace contextRef="#ctx0" brushRef="#br0" timeOffset="-2279.975">1358 357 8370,'2'1'918,"1"0"-46,-1 1-44,0-1-44,0 1-42,1-1-42,-1 1-39,0-1-40,0 1-38,0 0-37,0 0-36,-1 0-35,3 2 377,0 0-126,-1 0-117,0 1-108,0 0-99,0 0-91,-1-1-80,1 2-73,-1-1-64,0 0-55,1 2-57,-1 0-62,4 17-349,-5-14 299,0-5 105,-1 1 53,0 0 77,0-1 91,0 1 107,0-1 122,-2-32-392,-1-3 53,-2-14 124,5 2 101,1 37-252,0 0-1,-1 0 1,2 1 0,-1-1 0,1 0 0,-1 1-1,1-1-58,0 2 51,0 0 0,-1 0 0,1 1 0,0-1 0,0 0 0,0 1 0,1 0 0,-1-1 0,1 1 0,2-1-51,-4 2-1157,1 1 95,0 0 99,1 0 102,-1 1 105,0 0 109,1 0 112,-1 0 115,0 0 195</inkml:trace>
  <inkml:trace contextRef="#ctx0" brushRef="#br0" timeOffset="-1848.278">1690 238 5961,'-3'-1'1048,"0"0"-48,0 0-47,1 1-46,-1-1-44,0 1-44,-1 0-43,1 0-40,0 0-41,0 0-39,0 1-39,0-1-36,-1 1-36,1 0-35,-3 1 410,-1 0-127,1 1-117,0 0-109,0 0-101,0 1-91,1 0-84,0 0-73,0 0-67,-1 4-23,0-1-110,2 3-92,2 4-105,4-7 116,1 0 51,0-2 46,1-1 42,1 0 25,0-1 39,0 0 44,2 0 48,4 3-282,23 12-174,-19-8 152,-4 0 52,-1 0 61,-3 0 53,-2-1 67,-1 2 77,-3-1 89,-2 1 99,-3 1 110,-3-1 121,2-4-279,0-1 34,4-5-881,0 0 51,0 0 52,0 0 48,0 0 48,0 0 44,-1 0 45,1 0 41,0 0 40,0 0 38,0 0 37,0 0 34,-2 0 107,0 1 116,1 0 66,0 0 73,-1-1 62,1 1 53,-4 1 578,-6 3 1603,8-4-1913,1 0-80,0-1-322,1 0-44,0-1-51,-1 1-56,1 0-62,0 0-69,0-1-74,-1 1-80,1-1-87,0 1-92,0-1-99,0 1-103,-1-1-112,1 0-115,0 0-123,1 0 359,0 0-32,0 0-215,-1 0-62,1 0-63,0 0-65,-1 0-68,1 0-67,0 0-72,0 0-71,-1 0-75,1-1-75,0 1-78,0 0-79,0-1-81,0 1-83,0-1-85,-1 1-87</inkml:trace>
  <inkml:trace contextRef="#ctx0" brushRef="#br0" timeOffset="-1378.703">1981 0 8842,'1'2'1779,"1"-1"-86,-1 1-85,0-1-83,0 1-81,0-1-79,0 1-78,0-1-75,0 1-74,0 0-73,-1 0-69,1 0-70,0-1-66,0 1-65,-1 0-64,1 0-61,-1 0-60,1 0-58,-1 0-56,1 1-54,-1-1-53,0 0-51,1 0-49,-1 0-47,0 1-46,0-1-43,0 0-43,1 1-39,-1-1-39,0 0-37,0 1-35,0-1-32,0 1-57,0 0-41,0 0-39,-1 0-37,1 3-339,0 1-108,-1 1-331,-2 15-2126,2-19 2504,1 1 36,-1 0 105,0-1 48,1 0 54,-1 0 64,0 0 111,1-1 55,-1 1 60,1-1 65,-1 0 70,1 0 75,-1 1 79,1-1 85,-1 0 89,1 0 95,0 0 99,-1 0 104,1 0 109,0-1 114,0 1 119,-1 0 124,1 3-1591,0 1 56,-1-1 56,1 1 53,-1-1 52,0 1 49,1-1 48,-1 1 45,0-1 44,1 0 42,-1 1 40,0-1 37,0 1 37,0-1 34,-1 7 211,0-1 65,0-1 80,0 0 71,0 1 58,0-1 34,-1 0 35,-9 41 2611,8-36-2333,0 0-82,1-7-401,0 1-46,0-1-52,1 0-59,-1 1-65,0-1-72,0 0-78,0 0-85,0 1-91,0-1-97,0 0-105,-1 0-110,1 1-116,0-1-125,1-5 270,1 1-33,-1 0-34,0-1-35,0 2-212,0 0-65,-1 0-68,1 0-68,0 1-72,0-1-73,-1 0-75,1 0-77,0 0-78,-1 0-81,1 0-83,0 0-84,-1 0-87,1 0-88,-1 0-90,1 0-92</inkml:trace>
  <inkml:trace contextRef="#ctx0" brushRef="#br0" timeOffset="1446.314">2431 311 6089,'0'-2'2032,"-1"0"-105,-1 0-104,1 0-99,0 0-98,0 1-95,-1-1-93,0 1-89,1 0-89,-1 0-84,0 0-83,0 1-80,0-1-78,0 1-74,0 0-73,0 0-70,0 0-67,-1 0-65,1 0-63,-1 0-59,1 1-58,0-1-55,-1 1-52,1 0-50,-1 0-46,0 0-46,1 0-42,-1 0-40,1 0-37,-1 0-34,-2 2-91,2-1-19,0 0-34,-3 2-227,0 0-54,-8 8-919,8-7 807,2-1 196,1 1 72,0-1 94,0 0 113,2-2 78,0 0 35,0 0 39,0 0 41,0 0 43,0 0 47,1 0 47,-1 0 52,1 2-324,-1 1-1,1 0 0,0 0 1,0-1-1,0 1 1,0 0-1,1-1 0,1 5 1,-1-5-11,1 1 1,-1 0-1,1-1 0,0 0 0,1 1 0,-1-1 0,3 2 11,4 5-43,0-1-1,1 0 1,0 0 0,1-1-1,2 1 44,13 11-55,-3 1 40,-5 2 55,-16-20-21,0 0-1,-1-1 1,1 1 0,-1 0-1,0 0 1,0 1-19,-2-1 14,-1 0 35,-4 3 131,1 0 64,-16 8 587,10-10-522,3-2-140,-1 0-74,1 0-94,-1-1-115,5-1 8,0 0-37,0-1-38,0 1-41,0-1-44,0 0-46,0 0-48,0 0-52,4 0 169,1 0-38,-1-1-36,0 1-36,0-1-447,1 0-115,-1 1 68,0-1-60,0 1-52,1-1-43,-1 0-1051,1 0-1396,0 0 1997,-1 1 23,1-1 76,0 1 78,-1 0 686,0-1 37,1 1 40,-1 0 43,0 0 47,1-1 50,-1 1 85,0 0 45,1 0 47,-1-1 50,1 1 53,-1 0 53,0 0 58,1 0 59,-1-1 61,1 1 65,-1 0 66,1 0 68,-1-1 72,1 1 74,-1 0 75,1 0 79</inkml:trace>
  <inkml:trace contextRef="#ctx0" brushRef="#br0" timeOffset="2004.871">2566 380 7914,'0'2'1040,"0"0"-35,1 1-34,-1-1-33,0 2 838,0 1-127,0-1-124,0 1-119,-1 0-115,1-1-112,0 1-105,-1 0-103,1 0-98,-1 0-94,0 0-89,1 0-85,-1 0-82,0 0-76,1-1-129,-1 0-48,0 0-45,1 1-44,-1-1-40,1 0-39,-1 0-35,1 0-33,-1 1-34,1 0-39,-1 5-142,1 1-175,2 5-337,1-1-13,1-6 327,0-2 171,-2-3 152,1-1 37,2 2 84,-2-3 17,0 1 38,0-1 38,0 0 42,1 0 45,0-1 46,3-1-322,0-1-39,6-3-170,0-2-108,-2-2-74,-6 3 162,-1 1-1,0 0 1,0-1 0,0 0-1,2-4 261,4-7-483,-3 2 175,-4 7 197,0 0 34,0-1 37,0 1 44,-1 0 45,1-1 51,-1 1 54,0 0 58,-1 1 63,1-1 67,-1 1 70,1 0 74,-1 0 80,0 0 82,0 10-1117,1 0 84,-1-1 79,0 1 74,0 0 70,0 0 65,0 0 60,0 0 56,0 1 70,0 0 65,-1 0 57,1 1 49,0 0 105,-1 0 44,2 13 946,-1-11-814,-1 0-42,1-3-203,0 0-37,-1 0-78,1-1-36,-1 0-40,1 0-44,-1 0-47,1-1-37,0 1-39,-1-1-41,1 0-45,0 1-46,0-1-48,0 0-53,0 1-149,0 0-89,1 0-95,-1-1-99,1 1-104,0 0-109,0-1-114,0 0-119,0 1-123,-1-3 599,0 1-32,1-1-33,-1 1-34,0-1-36,1 1-34,-1-1-36,0 0-37,1 1-36,-1-1-39,1 0-37,0 1-40,-1-1-39,1 0-40</inkml:trace>
  <inkml:trace contextRef="#ctx0" brushRef="#br0" timeOffset="2585.432">2968 384 6969,'0'-2'275,"0"1"75,0 0 70,0 0 65,0 0 60,0 0 55,0 0 49,0 0 44,-1-1 651,1 0 98,-1 1 251,-2-2 2351,2 2-2646,0 1-201,-1 0-67,1-1-86,0 2-101,0-1-119,0 0-463,0 0-36,1 0-38,-1 1-41,0-1-42,1 1-46,-1-1-20,0 1-90,0 0-93,0 0-100,0 0-104,0 0-109,0 0-115,0 1-119,-1 1 376,-1 0 124,0 1 64,-1 1 56,0 0 49,-2 3 98,-1 1 59,-14 23 680,14-18-582,2-3-142,3-6-138,0 0-36,1 0-40,1 0-44,0-1-48,0 0-53,2-1-58,0 0-62,1 0-66,0-2-71,2 1-76,0-2-80,2 0-84,0 0-89,-1-1-163,-1-1 101,1-2 101,-1-1 98,0 0 94,0-1 93,-1 0 90,0 0 88,-1 2 136,0 0 34,2-2 17,-1 1 127,1 2 123,-1 3 118,0 3 112,-1 3 108,0 4 102,1 1-467,-1 1-44,4 10 0,1 1-106,-2 0-68,7 32-150,-10-38 176,-1-1 37,-1 4 63,-1 0 89,-2-2 111,0-8-86,0-1 36,0 0 38,-2 0 41,1-1 42,-1 1 46,-1-1 49,0 0 50,-1-1 54,-1 1 55,1-5-196,0 0-57,0-1-53,0-1-54,1-1-53,1 0-52,-1-1-50,1-1-50,0 0-50,1 0-47,0-1-47,0-1-47,1 0-45,0 0-45,1-1-43,-1 0-43,2 0-41,-1 0-42,1-1-39,0 1-39,1-1-39,0 1-36,0-1-37,1 0-36,0 1-33,1-1-35,3-4-814,1 1-124,3 1-116</inkml:trace>
  <inkml:trace contextRef="#ctx0" brushRef="#br0" timeOffset="3187.737">3181 349 8930,'-2'-2'1527,"0"0"-82,0 0-81,0 0-79,0 1-76,0 0-74,-1 0-73,1 0-69,0 1-70,0 0-65,0-1-64,0 2-62,0-1-60,0 0-57,0 1-57,0 0-53,0 0-51,0 0-51,-1 0-46,1 0-46,0 1-43,0-1-41,0 1-40,0 0-36,0 0-36,0 0-32,-2 3-8,1-1-107,-1 2-90,0 0-109,0 0-72,-8 17-879,8-14 741,2-3 241,0-1 64,0 0 83,1-1 63,0 0 71,0 0 82,0 0 88,0-1 97,0 0 106,1 0 115,0 2-811,1-1-68,0 0-60,0-1-57,1-1-49,0 0-45,3 1-629,3-2-368,6-4-1087,-8 1 1513,-1 0 344,0-1 37,-1 0 48,1 0 58,0 0 67,-1-1 77,0 1 89,0-1 96,-2 1 151,1 1 51,-1-1 54,0 1 56,-1-1 59,1 1 64,-1-1 64,0 1 69,16 21 565,-2 2-82,-3 1-106,-7-10-227,0-1 0,-1 1-1,0 1 1,1 7-442,0 11 787,-4-8-161,-2-1 51,-3-1 64,-2 0 78,-2-2 92,-3-2 105,-3-1 120,6-9-519,-1-1 36,7-5-622,1-1 0,-1 0 0,1 0 0,-1 0 0,0 0 0,1 0 0,-1 0 0,1 0 0,-1-1 0,1 1 0,-1 0 0,1-1 0,-1 1 0,1-1 0,-2 0-31,-5-6 129,2 0-121,4 3-51,0-1-36,0 1-41,1-1-46,0-1-50,0 1-56,0-1-59,0 1-64,1-1-68,0 0-74,0 1-77,1-1-82,0 0-87,0 0-92,0 1-95,0 0-100,1-1-105,0 1-110,0 1-114,0-1-118,1 1-123,-1 0-128</inkml:trace>
  <inkml:trace contextRef="#ctx0" brushRef="#br0" timeOffset="3675.277">3329 436 5937,'1'-1'1145,"1"1"-53,0-1-51,0 1-50,0-1-48,0 0-48,1 1-46,-1-1-46,1 0 393,1 0-109,0 0-103,-1-1-98,1 1-93,0 0-90,0 0-83,0-1-80,1 0 11,0 1-99,-1-1-90,1 0-82,-1 0-119,-1 1-37,4-2 22,-1-1-109,0 1-82,14-13-379,-16 12 387,-2 0 54,0 0 52,-1 1 58,1-1 69,-2 0 77,0 0 88,0-1 96,-1 1 106,0-1 115,-8 2-200,1 0-39,0 2-38,0 0-36,-7 4 265,1 4-123,2 4-108,1 2-93,1 3-81,2 1-66,-2 14-6,8-20-118,0-1 1,0 1-1,1 6-35,1-9 33,0 0 0,1 0 0,0 0-1,1 5-32,7 12 198,-7-21-103,0 0-36,1 0-36,0-1-37,0 0-37,0-1-38,0 1-40,0-1-39,1 0-40,-1-1-42,1 0-42,0 0-42,-1 0-43,1 0-45,0-1-44,0 0-46,0 0-46,0 0-48,0 0-46,0-1-50,0 1-48,0-1-51,0 0-50,0 0-52,0 0-51,0-1-54,0 1-53,-1-1-54,1 1-56,0-1-55,-1 0-57,1 0-57</inkml:trace>
  <inkml:trace contextRef="#ctx0" brushRef="#br0" timeOffset="4105.101">3651 307 7594,'-5'0'1307,"0"0"-67,1 0-66,-1 0-65,1 1-63,0 0-61,0-1-60,1 1-58,-1 1-56,1-1-55,0 1-53,0-1-51,0 1-50,1 0-49,-1 0-46,1 0-44,0 1-45,0-1-40,0 1-41,1-1-38,-1 1-37,1 0-34,-1 3 128,0 1-121,2-1-107,-1 1-94,1 0-81,2 3-121,0 0-91,-1-5 41,1 0 0,0 1 0,0-1 0,1 0 0,-1 0 218,2 1-210,0 0 34,2 1 25,-1 0 80,2-1 106,-3-3 32,0 0 37,-1-1 40,1 1 42,0-1 46,0 0 48,4 2-461,-1 1 55,-1 1 49,-2 0 46,0 1 42,0 1 37,-1 8 147,-2-2 37,-2 0 49,1-7-118,-2-1 0,1 0 1,-1 0-1,0 0 0,0 0 0,-1 0-163,-7 12 464,-3-2-90,3-8-202,0-2-81,3-3-83,0-2-42,0-1-46,0-1-50,-1-1-54,1-1-58,0-2-62,-1-2-66,7 6 388,0 0-79,0 0-73,1 0-68,-1 0-62,1 0-58,0-1-53,-1 1-46,1 0-32,0 0-35,0-1-574,1-1-57,0-2-1587,0 3 1907,0 1 37,-1-1 37,1 0 67,0 0 82,0 1 96,-1 0 263,1 0 35,-1 0 39,1 0 39</inkml:trace>
  <inkml:trace contextRef="#ctx0" brushRef="#br0" timeOffset="4413.575">3893 39 9658,'-1'-1'958,"0"0"110,1 0 95,-1-1 78,0 2 34,1-1 42,-3-2 3086,3 3-2566,-1 0-59,1-1-940,-1 2-41,1-1 88,0 0-76,0 1-87,0-1-96,0 1-107,0 0-115,0 0-126,0 0-190,0 0-34,0-1-37,1 1-37,-1 0-39,0 0-40,0 0-42,0 0-41,1 0-45,-1 0-44,0 0-46,1 1-48,-1-1-48,1 0-49,-1 1-52,0-1-52,1 1-54,0-1-53,1 8 373,1 0 57,0-1 54,-1 1 53,0 0 50,1 0 46,-1 0 46,0-1 42,0 6 97,1-1 83,0 0 72,-1 0 65,0 1 57,0-1 49,1 14 581,4 49 2186,-6-60-2588,0 0-47,0 2-6,0 0-95,-1 1-115,1-10-243,-1 0-36,1 5-17,-1 0-107,1 1-115,0-1-127,-1-7 79,1 0-35,-1 1-37,0-1-37,1 0-39,-1 0-40,1 0-41,-1 0-43,1 0-44,-1 1-44,1-1-46,0 0-48,-1 0-48,1 0-50,0 0-51,-1 0-52,1 0-54,0 0-54,0 1-56,0-1-58,0 0-57,0 0-60,0 0-61,0 0-61</inkml:trace>
  <inkml:trace contextRef="#ctx0" brushRef="#br0" timeOffset="4789.659">3781 399 11739,'3'-1'1381,"-1"0"-74,0 0-75,1 0-71,-1 0-70,1 1-68,-1-1-67,1 0-64,0 0-63,0 1-60,-1-1-60,1 0-57,0 1-55,0-1-53,0 0-53,0 1-49,0-1-48,0 1-46,0-1-45,0 1-42,0-1-41,0 1-38,0-1-38,1 1-35,2-1 11,1 0-118,-1 0-105,1 0-89,1 0-149,0 0-89,0 0-48,11-2-709,-7 1 524,-6 1 331,1-1 67,-2 1 107,1 0 67,-1-1 76,0 1 87,0-1 96,0 0 104,0 0 115,0 0 124,-4 2-517,4-3-46,1 1-55,-1 0-64,0 0-74,1 0-83,-1 0-91,0 0-101,1 1-109,0 0-120,-4 0 327,1 1-33,0 0-34,0 0-36,0 0-36,-1 0-38,1 0-39,0 0-39,0 1-42,0-1-42,-1 1-44,1 0-44,0 0-46,0 0-46</inkml:trace>
  <inkml:trace contextRef="#ctx0" brushRef="#br0" timeOffset="5057.109">4171 335 8506,'2'3'1176,"-1"0"-34,0 0-36,0 1-34,0-1-34,0 0-34,0 0-34,0 1-34,0-1-33,0 0-33,1 4 772,-1 0-128,0-1-128,1 1-125,-1 0-122,0 0-122,0 0-118,-1 0-116,1 0-115,0 0-113,0 0-110,-1-3-217,1 1-43,-1-1-44,1 0-44,-1 1-42,1-1-41,0 1-42,-1-1-41,1 0-41,-1 1-39,1-1-39,0 0-39,0 0-38,0 1-37,-1-1-38,1 0-36,0 0-36,1 0-36,-1 0-34,0 0-34,0 0-35,1 0-32,1 4-682,0-1-126,1 1-121,0-1-119,0 0-112,3-5-3770</inkml:trace>
  <inkml:trace contextRef="#ctx0" brushRef="#br0" timeOffset="5058.109">4168 272 10938,'-3'-3'1097,"1"0"-74,1 0-74,0 0-71,1 0-71,-1 1-69,1-1-68,1 1-65,0 0-66,0 0-63,0 0-62,1 0-61,0 1-59,0-1-57,0 1-58,1 0-54,-1 0-54,1 0-53,0 1-50,0-1-50,-1 1-48,1 0-47,1 0-45,-1 1-44,0-1-43,0 1-41,0 0-40,-1 0-38,1 0-38,0 1-34,-1 0-36,1 0-32</inkml:trace>
  <inkml:trace contextRef="#ctx0" brushRef="#br0" timeOffset="5443.095">4351 327 9146,'-1'4'1793,"1"0"-107,-1 0-104,0 0-100,0 0-97,0 1-96,-1-1-92,1 0-88,0 0-88,-1 1-82,1-1-81,-1 1-77,1-1-75,-1 1-72,1-1-69,-1 1-66,0 0-27,0 0-72,1 0-67,-1 0-64,0 0-59,1 0-57,-1 0-52,1 0-50,-1 1-48,0 0-58,1 0-53,-1 0-45,1 1-82,0 0-46,0 1-100,0 4-241,1 0-3,2-5 238,-1-1 100,1 0 43,0-2 82,0 1 44,1-1 51,0 0 57,0-1 50,1 0 48,-1 0 51,1 0 56,0-1 59,1 1 62,0-1 67,0 0 71,6-3-882,-2-2 110,1 0 98,-2-2 91,0 0 81,-1-1 71,0 0 63,-1-1 53,0-2 85,-1-1 48,-2 4-68,-1 1 1,0-1-1,-1 1 0,1-1 1,-1-2-205,1-9 403,-2 7-200,0 0-40,-1 0-47,-1 0-58,0 0-67,-1 1-76,0-1-85,-1 1-95,-1 1-103,0-1-113,-1 1-122,3 5 253,0-1-35,0 1-34,-1-1-37,0 1-37,0 0-38,0 0-41,0 1-40,0-1-43,0 1-42,4 3-672,0 1 91,0-1 83,0 0 73,1 1-142,-1-1 77,1 1-161,0 0-572</inkml:trace>
  <inkml:trace contextRef="#ctx0" brushRef="#br0" timeOffset="5959.948">4497 327 9474,'3'2'978,"0"-1"-37,0 1-35,1 0-34,-1 0-34,-1 0-33,4 2 706,-1 0-125,0 1-120,-1-1-115,1 1-110,-2 1-105,1-1-100,-1 1-94,0-1-89,0 1-84,0 0-79,-1 0-73,0 1-69,0-2-116,-1 0-37,2 5 91,-1 1-120,-1 0-97,1-1-75,-1 0-46,1 22-258,-1-18 207,-1-6 77,1-1 37,-1 1 44,1 0 53,0-1 63,-1 0 70,1 0 79,0 0 89,4-16-427,-1 1 1,0-1-1,0 0 1,-1 0 0,1-4 17,4-18 8,-2 0 42,1-6 76,3 1 78,4 4 89,-11 27-215,0 0 0,1 1 0,-1-1 0,1 1 0,1-1-78,-3 5 51,1 0 0,0 0 0,-1 1 0,1-1 0,-1 1 0,1 0 0,-1 0 0,1 0 0,-1 0 0,0 0 0,1 0 0,-1 0 0,0 1 0,0 0 0,0-1 0,0 1 0,2 2-51,-2-1 88,1 0-1,-1 1 1,1-1 0,-1 1 0,0 0-1,1 4-87,5 14 295,-3 3-33,0 1-38,-2 0-46,0-5-71,0-1-36,1-2-39,1-1-41,-5-16-391,0 0 62,0-1 60,1 1 55,-1 0 52,0 0 48,0 0 45,1 0 42,-1 0 46,0 0 65,1 0 53,-1 0 44,0 0 103,1 2 620,-1-2-544,0 0-99,0 0-86,0 0-113,0-1-98,0 1-115,0-1 32,0 0-35,0 0-37,0 0-40,0 0-40,-1 0-44,1 0-46,0 0-46,0 0-50,0 0-52,-1 0-54,1 0-55,0-1-58,-1 1-59,1 0-63,0 0-64,-1-1-66,1 1-68,0-1-70,-1 1-73,1-1-74,-1 1-77,1-1-78,-1 0-81,0 1-82,1-1-85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15.3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18 174 9626,'1'5'1264,"1"0"-43,0 0-43,-1 1-43,1-1-42,0 0-40,-1 0-41,1 1-40,-1-1-39,1 0-39,-1 1-37,1-1-38,-1 0-36,1 1-37,-1-1-34,1 0-36,-1 0-33,1 1-34,0 4 512,1 1-127,0 0-120,-1 0-116,1-1-110,-1 1-106,1 0-101,-2-5-222,1 1-33,0 6 90,1 0-119,0 0-111,-1 0-102,1 0-93,-1 0-83,0 0-76,0-2-27,0 1-46,0 0-42,0 0-34,2 14-658,4 36-1626,-5-40 1847,-3-29-3602,0 4 2619,0 1 868,-1 1 34,1-1 40,0 1 46,0-1 188,0 1 40,-1 0 46,1-1 47,0 1 52,0-1 56,-1 1 60,1-1 64,0 1 88,-1 0 59</inkml:trace>
  <inkml:trace contextRef="#ctx0" brushRef="#br0" timeOffset="284.838">1 211 9266,'0'-6'898,"-1"0"-41,2 0-39,-1 1-39,1 0-38,0 1-37,0-1-35,0 1-35,1 0-35,0 1-32,2-4 472,1 2-121,0 1-112,2 0-105,-1 2-98,2 0-90,-1 1-82,1 1-74,0 1-67,1 0-60,0 2-51,0 0-31,1 1-44,6 5 0,-9-5-64,-1 0 0,1 1-1,-1 0 1,3 4-40,0 1 100,-1 0 56,-1 0 46,-2 1 73,-1-1 86,-1 1 100,-2-6-567,1 1 71,-2 1 65,0-1 56,0 1 52,-1 0 42,-3 8 284,0-2-3,-8 15 674,7-20-819,0-1-37,1-1-82,-1-1-41,1-1-48,0 0-54,-1-1-61,1-1-69,0-1-76,0 0-82,0-2-90,0-1-96,1 0-103,-1-2-112,1-2-116,1 0-125,0 2 389,1 0-33,0-1-36,0 0-34,1 0-1129,0-1-67,0 2 539,0 0-58,0 1 166,1 0-55,-1-1-59,1 1-68,-1 2 1074</inkml:trace>
  <inkml:trace contextRef="#ctx0" brushRef="#br0" timeOffset="557.002">190 1 10658,'6'6'1826,"0"0"-82,0 1-82,-1-1-81,0 1-79,0 0-79,-1 0-79,1 0-77,-2 1-76,1-1-76,0 1-75,-1 0-75,0-1-72,0 1-73,0 0-72,-1 1-70,1-1-70,-1 0-70,0 0-68,0 1-68,0-1-66,-1 1-66,1-1-66,0 1-63,-1 0-64,0-1-63,1 1-62,-1 0-61,0-1-59,0 1-61,0 0-58,1-1-57,-1 1-74,0 0-61,0 0-59,0 0-58,1 0-59,-1 0-56,0 0-56,1 0-55,0-1-54,-1 1-53,1 0-53,0-1-51,0 0-50,0 1-50,1-1-48,-1 0-48,4-4-4628</inkml:trace>
  <inkml:trace contextRef="#ctx0" brushRef="#br0" timeOffset="1001.731">381 128 11554,'1'2'1094,"0"0"-43,0 1-43,0-1-41,0 1-42,0 0-40,0-1-39,0 1-39,0 0-38,0 0-37,0 0-37,0 0-36,0 1-35,0-1-34,1 0-33,-1 1-34,1 2 425,0 1-122,1 0-116,-1 0-109,1 0-105,0 1-98,-1-1-92,1 0-87,0-1-81,0 1-75,0-1-69,0 1-63,1-1-58,-1-1-51,1 1-46,-1-1-40,4 2-226,-1-2-65,-5-3 405,1-1 0,-1-1-1,1 1 1,-1 0 0,1 0-1,-1 0 1,1-1-1,0 1 1,-1-1 0,1 1-1,0-1 1,1 0 150,9-1-834,-5-1 470,-1-2 47,4-2-12,-5 1 211,0 1 35,-1-1 73,0 0-40,2-5-148,-1 0-58,2-15-430,-5 15 475,0 0 48,-1 1 71,0-1 89,-1 4 60,0-1 56,1 1 59,-1 0 67,0 1 40,1 0 64,-1 0 68,0 0 73,1 1 76,-1-1 82,1 1 86,0 0 90,0 9-1088,1-1 63,0 0 58,-1 0 53,1 1 51,-1-1 46,1 1 42,-1-1 37,1 4 147,0 0 85,1 4 223,0 7 427,-1-11-575,-1-2-138,0 0-32,0 0-41,0 0-51,0 0-58,1-1-66,-1 1-75,0 0-83,0-2 1,0 0-42,0-1-46,0 1-48,1 0-51,-1-1-53,0 1-56,0 0-57,1-1 38,-1 0-43,0 0-45,0 0-47,1-1-47,-1 1-49,1 0-51,-1 0-52,1 0-54,-1 0-54,1-1-57,0 1-58,0 0-58,0-1-62,0 1-61,0 0-64</inkml:trace>
  <inkml:trace contextRef="#ctx0" brushRef="#br0" timeOffset="1402.8">790 92 8642,'-4'-2'1327,"0"1"-67,1 0-65,-1 0-65,1 1-63,-1-1-60,1 1-60,0 0-58,0 1-56,0-1-54,1 1-53,-1 0-52,1 0-49,-1 0-48,1 1-47,0-1-45,0 1-42,0 0-43,1 0-39,-1 0-39,1 0-37,-1 1-35,0 2 151,0 0-121,1 1-109,0 0-96,1 0-82,0 3-110,2 0-95,0-1-57,6 11-432,-1-8 349,-2-5 213,0-1 76,2 0 100,-4-3 29,1 0 35,0 0 38,0-1 41,0 0 44,0 0 45,14 4-481,-4 3 103,-3 1 90,-3 1 75,-2 9 153,-6-16-156,0 0 0,0 0 0,0 0 0,0 0 0,-1 0 1,1 0-1,-1 0 0,0 0 0,0 1-53,-10 17 369,1-8-153,0-4-73,-1-1-46,0-3-62,0-2-48,0-1-56,-1-2-63,9-1 116,2 0-29,-1 0-31,2-1-46,-1 1-25,0-1-48,1 1-53,0-1-63,0 1-173,0-1-119,0 2 252,1-1-35,-1 0-36,1 1-38,-1 0-41,1 0-40,0-1-44,-1 1-45,1 1-46,0-1-48,0 0-50,1 1-51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15.6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37 6401,'-2'-2'2119,"2"0"-115,-1 1-111,1 0-109,-1 0-106,1-1-103,1 1-101,-1 1-97,1-1-96,-1 0-92,1 1-90,0-1-87,1 1-84,-1 0-81,1-1-79,-1 1-77,1 0-72,0 0-71,0 0-67,0 0-66,0 0-62,1 0-60,-1 1-56,0-1-55,1 0-51,-1 1-48,1-1-47,-1 0-43,1 1-40,-1-1-38,3 1-187,-1-1 31,-1 1-45,3 0-394,0-1-87,5 1-1155,-9-1 1364,0-1 43,54-7 1237,0 1-73,0 2-69,-1 1-66,0 1-60,0 2-58,0 0-52,0 2-48,-1 0-44,1 1-40,54 4 109,0 2-109,0 1-75,153 9 88,-148-12-86,14-4 109,-64-2-71,1-2 42,35 4-39,0 0-36,100-4 50,0-4-101,-1-1-75,279-8-112,-191 17 67,-95 8 71,-190-10 40,0 0-70,0 1-68,-1-1-63,0 1-61,1 0-57,-1 0-54,-1 0-50,1 0-47,0 0-43,-1 0-40,0 1-37,0 0-603,0 2-106,-1-1-238,-4 9-2819,2-6 2501,0-1 299,2-2 790,-1-1 43,1 0 106,0 1 45,0-1 48,-1 0 53,1 0 58,0 1 62,0-1 66,0 0 70,0 0 75,0 0 79,0 0 83,1 0 87,-1 0 92,1-1 97,-1 1 100,1 0 105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13.45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204 1 9074,'-5'0'1810,"0"-1"-97,0 1-95,0 1-90,0-1-91,0 1-86,1 0-85,-1 0-82,0 0-79,0 0-78,0 1-75,0 0-72,1 0-71,-1 0-67,0 0-65,0 0-63,1 1-61,-1-1-58,1 1-55,-1 0-54,1 0-50,-1 0-49,1 1-45,0-1-45,-1 1-40,1-1-39,0 1-37,0 0-33,-4 4-46,1 0-106,-2 2-123,2 1-87,-1-1-49,-6 15-544,7-9 431,3-6 262,1 0 72,1-2 92,0 0 73,1 0 81,0 0 92,1-1 103,0 1 111,0 0 121,0-4-216,1-1 34,10 8-1553,-9-10 918,0 1-1,1-1 1,-1 0-1,0 1 1,1-1-1,-1 0 1,1-1-1,-1 1 1,1 0-1,1 0 287,13-1-1698,-3-4 372,-8 1 707,1-1 34,0-1 41,-1 0 44,1 0 49,-1-2 54,0 1 59,0-1 64,0-1 67,-1 1 73,0-1 78,0 0 82,-1-1 87,1 1 92,-2-1 96,1 1 101,-1-1 105,0 1 112,-1-1 114,0 1 120,-1 0 125,0 4-441,-1 0 33,0 6-490,-2 14 813,0 2-39,0 6 191,0-4-288,1-9-426,1-1-37,0 8 106,0-9-247,0 0-33,0-1-35,1 1-39,0 0-39,0-1-41,1 3-71,0-1-71,1 0-76,0 0-80,1-1-83,0 1-87,0-1-92,2-1-94,0 0-100,0 0-102,1-1-106,1 0-112,1-1-113,0 0-119,1-1-122,1-1-125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5:38.07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244 147 5465,'4'-10'1853,"-3"2"-54,0 0-57,-1 1-56,-1 0-60,-1 2-60,-2 1-63,1 0-63,-2 1-65,0 1-67,-1 1-68,-1 0-71,0 1-71,0 0-73,-1 1-74,0 0-77,0 1-78,-1 0-78,1 1-82,-1 0-82,1 0-84,-1 0-86,1 1-87,0 0-88,0 0-91,1 0-92,0 0-93,1 0-95,0 0-96,1 0-99,0 0-99,1 0-102,-12 10 816,2 2-61,2 2-58,2 2-54,1 0-51,3 2-47,2-1-45,3 1-40,3-1-38,2-1-34,-3-16 109,1 1-1,0-1 1,-1 0 0,2 0-1,-1 0 1,0 0 0,3 2 61,-3-3-66,1 0 0,0 0 1,0-1-1,0 1 0,0 0 1,0-1-1,1 0 0,2 2 66,-1-2-85,0 0 0,0 0 0,0 0 0,0-1 0,1 0 0,-1 0 0,5 0 85,16 5-361,-19-3 232,0 0 0,1 0 1,-2 1-1,1 0 0,0 0 0,-1 0 1,4 5 128,-2-3-194,-1 1 1,0 1 0,6 7 193,2 6-236,-4 1 53,-3 0 63,-3 0 76,-5-1 88,-5-1 99,-4-2 112,-6-3 123,5-8-139,-1-1 35,-2 0 37,-1-2 38,12-4-652,1 0 33,-1 1-174,-1 0 119,1-1 112,-1 1 103,0 0 92,0 0 86,0 0 76,0 0 63,0-1 56,0 1 49,0 0 40,-3 1 421,-9 3 1161,11-4-1398,0 1-65,-1-1-82,1 1-115,2-2-188,0 1-39,0 0-40,1-1-44,-1 1-49,0 0-52,0-1-56,0 1-58,1-1-62,-1 1-64,1-1-69,-1 1-71,1-1-74,0 1-78,0-1-81,0 1-83,0-1-88,0 1-90,0-1-94,0 0-96,2 0-20,-1-1 121,1 1 115,0 0 109,-1-1 102,1 1 96,-1 0 89,1 0 83,-1-1 0,1 1 98,0 0 88,-1-1 78,1 1 36,0 0 76,0-1 46,0 1 36,1-1-8,-1 1-47,0 0-55,0-1-90,-1 1-43,1 0-90,0-1-104,0 1-114</inkml:trace>
  <inkml:trace contextRef="#ctx0" brushRef="#br0" timeOffset="490.879">467 398 4793,'2'3'2365,"-1"-1"-127,0 1-125,1 0-122,-1 0-118,0 1-116,0-1-113,0 0-109,0 0-107,-1 1-104,1-1-101,0 1-97,0-1-96,-1 1-91,1-1-89,-1 1-86,1 0-83,-1 0-80,0-1-76,1 1-75,-1 0-71,0 0-68,1-1-65,-1 1-62,0 0-59,0 0-56,1 0-54,-1 0-49,0 0-48,0 0-44,0-1-41,0 1-39,1 2-192,-1 1-78,0-1-65,0 0-54,1 1-242,1 14-1656,-1-12 1465,0-2 186,0 0 105,0-4 413,0 1 40,0-1 44,0 0 50,0 0 53,1 0 58,-1 0 63,0 0 66,-1-4-1419,0 1 115,0-1 101,0 1 91,0 0 294,0-1 42,0 1-619,0-1-128,0 0-604</inkml:trace>
  <inkml:trace contextRef="#ctx0" brushRef="#br0" timeOffset="740.038">501 248 11915,'0'-1'1009,"0"1"-33,0-1-35,0 1-32,1-1 809,-1 1-128,0-1-124,0 1-122,0-1-117,1 1-115,-1 0-111,0 0-107,1 0-104,-1 0-100,0 0-97,1 0-94,-1 1-90,1-1-87,-1 0-82,1 1-80,-1 0-77,1-1-72,-1 1-69,1-1-67,-1 1-61,1 0-60,0 0-55,-1 0-51,1 0-50,-1 0-44,1 0-42,-1 0-37,2 1-628,-1 0-120,0 0-84,0 0-28,1 3-1904,-1-2 1349,0-1 1004,-1-1 49,1 0 59,-1 1 71,0-1 11,1 0 113,-1 0 364,0-1 33,0 1 36,0-1 37,0 1 39,0-1 42,0 0 41,-1 1 45,1-1 46,0 0 48,0 0 50,0 1 51</inkml:trace>
  <inkml:trace contextRef="#ctx0" brushRef="#br0" timeOffset="151465.135">342 11 7762,'0'-2'1750,"0"1"-77,1-1-87,-1 0-98,1 1-414,-1 0-68,0 1-73,0-1-76,0 1-82,1-1-86,-1 2-90,0-1-95,0 1-100,0 0-103,0 1-109,0 0-112,-1 1-118,1 0-122,0 0-126,0 0 94,0-1-33,-1 0-534,1-1 71,0 1 70,0 0 66,0 0 66,0-1 62,0 1 60,-1 0 59,1 0 56,0-1 54,0 1 51,0 0 49,0 0 48,-1 0 45,1 0 42,0-1 41,0 1 56,0 1 44,-1-1 42,1 0 39,0 2 365,-1 0 118,0 0 76,1 0 65,-2 10 2183,0-9-1818,2-2-659,-1 0-42,0 0-52,1 0-59,-1 0-6,0 0-111,0-1-208,1 0-32,-1-1-35,1 1-37,-1 1-70,0-1-97,0 1-103,1-1-110,-1 0-115,0 1-123,0-2 256,1 0-34,-1 0-33,1 1-34,-1-1-36,1 0-37,-1 0-36,0 0-38,1 0-39,-1 0-40,1 1-40,-1-1-41,1 0-41,-1 0-44,0 0-43,1 0-44,-1 0-46,0 0-46,1 0-46,-1 0-48</inkml:trace>
  <inkml:trace contextRef="#ctx0" brushRef="#br0" timeOffset="152055.917">571 36 8378,'5'11'1820,"-1"-1"-96,0 1-94,-1 0-93,1 0-89,-1 0-88,0 0-84,-1 0-84,1 0-81,-1 1-79,0-1-75,0 0-75,-1 1-72,0-1-69,1 1-68,-1-1-65,0 1-62,-1-1-62,1 1-58,-1-1-56,1 1-54,-1 0-52,0 0-49,0-1-48,0 1-44,0 0-44,0 0-40,0-1-38,-1 1-36,1 0-34,-1 11-162,1-5-9,0-1-51,-1 0-44,1 0-37,0 17-439,3 43-1232,-1-54 1453,1 0 51,-3-23 631,0 0-32,-1-1-35,1 1-118,0 0-109,0 0-100,0 0-91,0 0-82,0 0-73,0 0-53,0 0-52,0-1-46,0 1-36,0 0-268,0 0-1903,0 0 1691,0-1 184,0 1 74,0 0 82,0 0 483,0 0 35,0 0 37,1 0 41,-1 0 44,0 0 46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5:17.4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70 157 9890,'0'-1'2004,"1"1"-99,0-1-95,0 1-94,0 0-91,-1 0-90,1 1-87,0-1-86,0 1-83,0 0-81,-1 0-79,1 0-76,0 0-76,0 0-72,-1 1-71,1-1-69,0 1-66,-1-1-64,1 1-63,0 0-59,0 0-59,-1 0-56,1 0-53,0 0-52,-1 0-50,1 0-48,0 0-44,-1 0-45,1 1-40,0-1-40,-1 0-37,1 0-34,0 2-118,0 0-88,0-1-75,0 1-67,1 0-250,-1 0-79,4 6-1837,-4-9 2051,0-1 34,1 5 155,0-1 41,-1 0 42,1 1 38,0-1 39,-1 1 36,1 0 35,-1-1 34,2 5 30,0 1 117,0-1 106,-1 1 93,0-2 43,0 1 58,0 0 51,0 0 40,1 8 544,2 24 1495,-3-28-1798,-1-1-67,0-4-303,-1-1-36,1 1-42,-1-1-46,0 1-51,1-1-56,-1 1-61,0-1-66,0 1-70,0-1-76,0 1-80,0-1-85,0 0-90,0 1-96,0-1-99,0 0-105,0-2 178,0 0-51,-1 0-51,1 0-53,0 0-54,0-1-57,0 1-57,-1 0-59,1-1-60,0 1-61,-1 0-64,1-1-64,0 1-67,-1 0-66,1-1-70,0 1-70,0-7-4913</inkml:trace>
  <inkml:trace contextRef="#ctx0" brushRef="#br0" timeOffset="302.278">121 437 10474,'4'1'1310,"-1"-1"-58,0 1-56,1-1-56,-1 0-55,1 1-55,-1-1-52,0 0-53,1 1-52,-1-1-51,1 0-50,-1 0-49,1 0-49,-1 1-47,0-1-47,1 0-46,-1 0-46,1 0-44,-1-1-43,0 1-44,1 0-41,-1 0-42,0 0-40,1-1-39,-1 1-40,0-1-37,1 1-38,-1-1-36,0 1-35,1-1-35,-1 1-34,0-1-34,2 0-122,0-1-79,0 1-77,1-1-72,-1 0-70,-1 0-66,1 0-62,0 0-61,2-2-455,0 0-115,0-1-104,0 1-93,0-2-82,-1 1-71,0-1-59,0-1-48</inkml:trace>
  <inkml:trace contextRef="#ctx0" brushRef="#br0" timeOffset="508.336">328 139 10010,'2'7'2177,"-1"0"-120,0 1-117,1-1-114,-1 0-112,0 1-107,0-1-107,0 1-101,0-1-100,0 1-97,0-1-94,0 1-91,0-1-88,0 1-85,-1-1-82,1 1-79,0-1-78,-1 1-72,1-1-72,0 1-67,-1-1-65,1 1-63,-1 0-58,1-1-57,-1 1-53,0-1-50,1 1-49,-1-1-44,1 1-41,-1 0-40,0-1-35,1 1-34,-1 3-131,1-1-51,-1 1-45,1 0-36,0 3-180,1 24-1247,-1-21 1105,1-2 136,-1-1 71,1 1 86,-1-7 287,0-1 34,0 1 37,0-1 38,0 0 43,0 1 45,-1-8 228,0 1-35,1 0-36,-1-1-33,0 1 24,1 0-121,-1 0-113,1 0-102,0-1-95,-1 1-85,1-1-67,0 0-64,0 1-56,0-1-47,0 0-119,0 0-37,5-1-2924,-4 1 2469,-1-1 379,1 1 107,-1 0 413,-1-1 37,1 1 39,0 0 42</inkml:trace>
  <inkml:trace contextRef="#ctx0" brushRef="#br0" timeOffset="807.888">484 415 11755,'4'4'1974,"1"1"-103,-1 0-107,0 0-110,0 0-113,0 1-117,0-1-120,0 1-124,-1-3-422,0 1-66,0 0-65,0 0-67,0 0-68,0 0-69,0 0-71,0-1-72,0 1-72,0-1-75,0 1-74,1-1-77,-1 1-78,0-1-79,1 0-79,-1 0-82,1 0-82,-1 0-84,1-1-85,0 1-85,0-1-88,0 0-88,0 0-90,0-1-91,0 1-91,1-1-94,-1 0-94,1 0-96,-1-1-96,1 1-98,0-1-100,0-1-100</inkml:trace>
  <inkml:trace contextRef="#ctx0" brushRef="#br0" timeOffset="1123.648">656 398 10682,'2'13'2113,"0"1"-128,0 0-124,0 0-122,0-1-123,-1 1-118,1 0-119,-1-1-115,1 1-115,-1 0-113,1 0-111,-1-1-109,0 1-107,0 0-106,0 0-105,0-1-102,0 1-100,0 0-100,0-1-97,0 1-95,0 0-94,-1-1-93,1 1-90,-1 0-88,1-1-88,-1 1-84,1 0-85,-1-1-81,0 1-80,1-1-79,-1 1-76,0 0-76,1-15-512,1 1 87,-1-1 78,1 1 69,-1-1-178,1-1 69,-1 1-207,2-2-713</inkml:trace>
  <inkml:trace contextRef="#ctx0" brushRef="#br0" timeOffset="1342.775">796 381 11258,'2'8'1281,"0"1"-34,0 0-35,0-1-35,0 1-37,1 0-35,-1-1-38,0 1-37,1 0-38,-1-1-38,1 1-40,-1-1-39,1 1-40,-1 0-40,1-1-42,-1 1-41,1 1 74,0 0-59,0 0-61,0 0-61,0 1-62,0-1-63,0 0-64,-1 0-64,1 0-65,0 1-67,0-1-66,-1 0-69,1 0-68,-1 1-70,0-1-71,0 0-71,0 1-72,0-1-73,0 0-73,0 1-76,0-1-75,-1 1-77,0-1-77,1 1-77,-2-1-80,1 1-80,0-1-80,-1 1-82,1 0-83,-1-1-82,0 1-85,-1 0-84,0-16-4246</inkml:trace>
  <inkml:trace contextRef="#ctx0" brushRef="#br0" timeOffset="1552.083">814 431 6649,'-1'-6'954,"1"0"-36,0 0-33,0 0-34,2-5 753,0 2-126,2 0-120,1 2-116,1 0-110,0 2-105,2 0-100,0 2-94,0 0-89,1 1-84,1 1-79,-1 1-73,1 1-69,0 1-62,0 0-58,-1 2-53,1 0-46,-1 0-43,8 8 74,-2 2-105,-13-11-130,0 0 0,1 1 0,-1-1 1,0 0-1,0 1 0,-1-1 0,1 1 0,-1-1 1,0 1-1,0 0 0,0 0 0,0 0 0,-1 3-16,-2 21 169,0-21-106,1 2 81,-2 2 134,1 1 79,-10 29 1016,6-25-864,1-7-277,0-1-74,0-2-90,-1 0-107,2-3-25,1-1-34,-1-1-34,1 0-37,-1 0-39,-1 0-41,1-1-44,0-1-44,2 0 255,1-1-102,1 1-91,-1-1-84,1 0 41,0 1-37,1-3-455,0 0-105,1 0-74,5-7-1919,-3 7 1724,-2 1 571,0 1 44,0 0 53,1 0 62</inkml:trace>
  <inkml:trace contextRef="#ctx0" brushRef="#br0" timeOffset="1875.611">1170 363 10554,'-2'3'1533,"0"-1"-82,0 1-77,0-1-77,0 1-75,0 0-73,0 0-70,0 1-68,0-1-68,0 0-65,0 1-62,-1 0-61,1-1-59,0 1-58,0 0-54,0 0-53,0 0-52,0 0-49,0 0-47,0 0-45,0 0-44,0 1-40,0-1-41,1 0-37,-1 0-35,0 1-34,0 3 14,-1 1-111,1-1-94,0 2-122,0-1-87,2 1-105,3 11-614,-1-15 692,1-1 83,1-1 60,1 0 77,1-1 93,0-1 107,-2-2-4,0 1 33,0-1 34,1 0 37,-1 0 39,1-1 41,7-1-437,0-2 46,-2-1 41,0-1 35,1-4 33,-1-1 38,-1-3 43,0-9 87,-8 19-135,0 0 0,-1 0 1,1 0-1,-1 1 0,0-1 1,0 0-1,0 0 0,-1 0 1,0-2-32,-9-19 99,-7 6-125,6 12-37,-3 0-39,13 7-118,0-1 66,-2-2-191,2 3 229,0-1-26,0 0-49,1 0-81,-1 0-85,1 1-101,-1-1-114,1 0 199,-1 1-42,1-1-46,0 0-47,0 1-51,-1-1-52,1 1-56,0-1-58,0 1-60,-1-1-64,1 0-65,0 1-69,0-1-70,0 1-73,-1-1-76,1 0-79</inkml:trace>
  <inkml:trace contextRef="#ctx0" brushRef="#br0" timeOffset="2234.121">1418 0 10274,'8'27'4362,"-4"-13"-2226,-1-1-41,1 6 616,0-1-114,-2-3-537,0 1-108,0-1-121,-1-7-965,0 0-35,0 1 155,0 1-60,0 0-64,-1 0-68,1 0-70,0-1-74,-1 1-76,1 0-80,-1 0-84,0 0-85,1 0-91,-1 0-92,0 0-96,1 0-99,-1 0-102,0 0-106,0-4 52,1 0-40,-1 0-40,0 0-42,0 0-42,0 0-43,0 0-43,1 0-44,-1 0-45,0 0-45,0 0-47,1 0-46,-1 0-48,0 0-49,0 0-48,1 0-50,-1 0-50,0 0-52,1 0-51,-1 0-52,1 0-54,-1 0-53,1 0-55,-1 0-55,1 0-56,-1 0-57,1 0-57,-1 0-58,1 0-58,0 0-60,-1 0-60,1 0-61</inkml:trace>
  <inkml:trace contextRef="#ctx0" brushRef="#br0" timeOffset="2505.724">1349 281 10698,'1'-2'1389,"0"1"-81,0-1-77,0 0-76,0 1-75,1-1-71,-1 1-70,1 0-68,-1-1-66,1 1-63,0 0-63,0 0-59,0 0-59,0 0-55,0 0-54,0 0-52,0 0-50,1 0-47,-1 0-47,0 0-43,1 0-42,-1 0-40,1 0-38,-1 0-36,3 0-42,1-1-118,-1 1-105,1-1-86,-1 1-96,1-1-61,16-5-1446,-17 5 1449,2-1-152,-3 1 354,-1 1 46,2-2 6,-2 1 144,-1 1 34,0-1 37,0 0 40,0 0 41,0 1 46,6-7-2520,-2 4 698,-1 0 186,1 1-109,-3 0 334,1 1-82</inkml:trace>
  <inkml:trace contextRef="#ctx0" brushRef="#br0" timeOffset="2872.572">1608 1 9690,'2'3'1054,"1"0"-35,0 0-32,-1 1-34,4 2 858,-1 1-126,0 0-121,0 0-118,0 0-113,-1 0-109,1 0-105,-1 0-101,1 1-98,-1-1-92,0 1-90,0-1-85,0 1-81,0 0-77,0 0-27,-1 1-86,1 0-80,0 0-74,-1 0-70,0 0-63,0 0-57,0 0-52,-1 0-45,1 0-39,1 9-194,0 3-143,2 27-695,-5-30 798,0-5 138,-2 0 70,1 0 85,-1 1 102,0-7 28,0 1 45,0 0 47,0 0 52,0 0 54,0-1 58,-1 1 61,0 0 64,0-36-600,1-1 47,4-27 12,-2 44 64,1 0 1,1 1-1,0-1 0,0 1 1,3-5 4,9-12-36,-11 30-245,-1-1 41,1 1 39,0 0 37,-1 0 35,1 0 34,2 3-4,-3-2 95,1 1 36,2 3 128,-1-1 33,-1 0 49,4 8 347,4 16 700,-8-20-923,0 1-74,-1-1-125,-1-1-86,1 1-99,0-1-116,-1-1-59,0-1-86,0 1-92,0-1-100,0 0-107,1 1-113,-1-1-122,-1-4 359,1 1-33,-1 0-33,0-1-35,0 1-36,1-1-36,-1 0-37,1 1-38,-1-1-40,1 0-39,-1 1-41,1-1-42,-1 0-43,1 0-42,0 0-46,0 0-44,-1 0-46,1 0-48</inkml:trace>
  <inkml:trace contextRef="#ctx0" brushRef="#br0" timeOffset="3312.881">1971 315 9594,'2'0'963,"0"0"-41,0 0-38,1 0-40,-1-1-36,1 1-38,-1 0-36,1-1-34,-1 1-35,1-1-34,2 0 536,1 0-124,-1-1-117,-1 1-304,1-1-60,-1 1-55,0-1-54,0 1-50,1-1-48,-1 0-45,0 0-42,0 1-39,0-1-36,4-3 95,-1 1-111,0-1-88,1-2-69,6-10-123,-12 12 122,-1-1 64,-2 2 51,0-1 73,-1 1 86,-1-1 100,-1 0 112,2 3-206,-1 0 33,0 0 35,-1 0 37,1-1 37,-1 1 40,-14 9 289,3 5-95,4 5-98,3 2-98,3 3-100,3 2-103,3 0-102,3 0-106,2-2-105,3-2-109,3-3-109,1-4-111,3-5-112,2-6-114,2-7-115,2-8-118,-18 10 484,-2 1 123,0 0-35,0 0-34,-1 0-37,1 0-38,-1 0-40,0-1-40,0 1-43,1 0-44,-1-1-45,0 1-47,0 0-49,0-1-48,0 1-52,0-1-192,1 0-74,-1 0-75,0 1-78,1-1-80,-1 0-83,1 1-85,-1-1-86</inkml:trace>
  <inkml:trace contextRef="#ctx0" brushRef="#br0" timeOffset="3719.236">2022 36 10802,'2'1'1128,"0"0"-52,0-1-50,-1 1-50,1 0-48,0 0-48,0 0-47,-1-1-45,1 1-46,0 0-44,0 0-43,0 0-42,-1 0-42,1 0-40,0 0-40,0-1-39,0 1-38,-1 0-36,1 0-37,0 0-35,0 0-33,0 0-35,1 1 143,1 0-123,-1 0-116,1 0-107,0 0-103,-1 0-73,0 0-71,0-1-65,0 1-62,1 0-54,-1 0-51,0 0-44,0 0-40,1 1-213,0 0-47,3 2-609,8 6-1942,-10-7 2376,-1 0 63,0-1 167,-1 1 80,1 0 96,0-1 109</inkml:trace>
  <inkml:trace contextRef="#ctx0" brushRef="#br0" timeOffset="3944.052">2399 105 6601,'-3'0'1307,"-1"0"-61,0 1-58,1 0-58,-1 0-55,1 0-56,0 0-52,0 0-52,0 0-51,0 1-49,1-1-48,-1 1-46,1 0-45,-1 0-44,1-1-43,0 1-40,0 1-40,0-1-39,0 0-36,1 0-36,-1 1-35,1-1-32,-2 3 238,1 0-116,1 1-104,-1-1-94,2 1-83,0-1-83,0 0-45,1 5-62,1-1-97,8 13-255,-6-16 300,1 0 51,1 0 70,0-1 90,1 0 109,-3-3-78,0 0 35,11 8-422,-2 1 82,-2 3 78,-2 0 73,-2 2 68,-2 0 63,-2 0 60,-2 1 54,-3-2 50,-2-1 46,-2-1 40,-3-1 36,7-11-339,0 1 1,0 0-1,0-1 0,-1 1 0,1-1 0,0 0 0,-1 1 0,1-1 0,-1 0 0,0 0-96,0 0 132,-1-1-1,0 1 0,0 0 1,0-1-1,0 0 1,0 0-1,0 0 0,-1-1-131,1 0 83,0 0-104,2-2-113,0 0-120,1 1 79,0 0-33,1 0-34,0 0-36,-1 0-36,1 0-37,1-1-39,-1 1-39,0-1-40,1 1-43,-1-1-41,1 1-45,0-1-43,0 1-47,0-1-46,0 1-48,0 0-49,0-1-49,1 1-51,-1 0-52,0 0-53,1 0-54,0 0-55,-1 1-56</inkml:trace>
  <inkml:trace contextRef="#ctx0" brushRef="#br0" timeOffset="4378.524">2577 240 9554,'4'-1'1319,"0"0"-84,0 0-80,1 0-77,-1-2-72,1 1-68,0-1-65,0 0-59,0 0-57,0 0-51,-1-1-48,1 0-44,-1 0-39,1 0-36,2-4 449,-2 2-266,-1 0-43,-3 5-549,-1 0-1,1 0 1,-1 0 0,0 0 0,1 0-1,-1 0 1,0 0 0,1 0 0,-1 0-1,0 0 1,0 0 0,0 0 0,0 0-1,0 0 1,0 0-130,-3-4 849,-3 1 70,-3 2 102,3 2-461,-1 1 37,-23 7-254,5 7-44,3 6-43,4 3-40,5 4-37,3 3-34,8-21-106,0 0 0,1 0 0,0 1 0,1-1 0,0 3-39,1-4 17,0 1 1,0-1-1,1 0 1,0 0-1,3 7-17,-3-10 0,1 1 0,0-1 0,0 1 0,1-1 0,0 0 0,0 0 0,2 2 0,-2-4-8,0 0 1,0 0-1,0 0 1,0-1-1,1 1 1,0-1-1,-1 0 1,1-1-1,4 3 8,-3-3-13,0 0 0,0 0 1,1-1-1,-1 0 0,0 0 0,1 0 0,-1-1 1,0 0-1,5 0 13,-7 0 212,0 0-55,1-1-55,-1 1-56,1-1-55,0-1-57,0 1-55,-1-1-57,1 1-56,0-1-57,-1 0-56,0 0-57,0-1-58,0 1-56,0-1-58,-1 1-57,0-1-58,-1 1-58,0-1-58,0 0-58,-1 1-59,-1-1-58,0 1-58,-1-1-60,0 1-58,-1 0-60,-1-1-59,-1 1-59,0 1-60,-2-1-60,0 0-60,-1 1-60</inkml:trace>
  <inkml:trace contextRef="#ctx0" brushRef="#br0" timeOffset="5817.792">1 834 5841,'11'-11'1267,"1"3"-36,1 0-39,-1 2-40,1 1-41,1 1-45,0 1-47,0 1-47,0 1-50,1 1-52,-1 0-54,1 0-57,0 1-57,1 0-60,-1 1-62,0-1-64,5 1 40,-1 0-108,0-1-112,0 0-117,0-1-120,0-1-124,-1-1-128,-8 0 27,-1 0-33,74 1 644,-1-5-91,16-5-11,48-10 77,-9 0-63,-46 11-101,-14 3-8,0 5 57,116-20 668,1 14-36,0 8-41,1 4-43,-21 0-140,-1-3-41,0-6-42,0-10-46,-159 14-887,0-1 123,0 1 108,1 0 93,-5 0 29,0 0 33,10-1 200,46-3 1002,-52 5-1084,0-1-46,5-1-34,-10 2-129,0-1-38,0 1-42,0-1-45,0 0-51,0 1-53,0-1-58,-1 0-62,1 1-65,0-1-70,0 0-73,-1 0-78,1 1-82,-1-1-85,-8 1 659,0 0-76,0 0-73,0 0-67,0 0-62,0-1-60,0 1-53,0 0-50,0 0-171,0 0-57,0 0-50,0-1-43,0 1-219,0 0-38,0-1-2351,0 0 1858,0 1 68,0 0 576,0-1 59</inkml:trace>
  <inkml:trace contextRef="#ctx0" brushRef="#br0" timeOffset="6274.822">3058 399 9842,'0'0'81,"0"-1"89,0 1 84,0-1 78,1 1 73,-1-1 67,0 1 62,0-1 54,1 1 130,-1-1 55,1 1 46,-1-1 38,1 0 905,2-1 2466,-2 2-2990,0-1-64,0 1-515,-1 0-35,1-1-40,-1 1-45,1-1 194,0 1-415,-1 0-37,1 0-36,-1 0-41,0-1-41,1 1-45,-1 0-46,0 0-48,1 0-50,-1-1-53,0 1-54,1 0-57,-1 0-59,0-1-61,0 1-63,1 0-65,-1 0-67,0 0-70,0-1-71,0 1-74,0 0-76,0 0-77,0 0-81,0-1-82,0 1-84,0 0-86,0 0-89,0-1-90,0 1-93,0 0-95</inkml:trace>
  <inkml:trace contextRef="#ctx0" brushRef="#br0" timeOffset="6502.387">3042 253 10186,'0'-1'576,"0"0"99,0 0 90,0-1 79,0 1-82,0 0 43,0-1 908,1 1 60,0-4 2471,-1 4-2983,1-1-46,-1 1-41,1 0-83,-1-1-102,1 1-120,-1 0-494,0 1-34,0-1-37,1 0-38,-1 1-41,0-1-43,0 0-45,0 1-46,1-1-49,-1 0-52,0 1-52,0-1-55,0 0-57,1 1-59,-1-1-61,0 0-63,0 1-66,0-1-66,1 0-70,-1 0-72,0 1-73,0-1-75,0 0-78,0 1-79,0-1-81,0 0-85,1 1-85,-1-1-87,0 0-91,0 0-91,0 1-94,0-1-96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5:11.71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190 3 9914,'-4'0'1772,"0"-1"-85,1 0-84,0 1-83,-1 0-79,1 0-79,-1 0-75,1 0-75,0 1-73,0-1-70,-1 1-69,1 0-66,0 0-65,0 0-63,0 0-61,0 1-59,0-1-57,0 1-55,0 0-54,0-1-51,0 1-49,0 1-48,1-1-46,-1 0-44,0 0-41,0 1-40,1-1-39,-1 1-35,-2 3 25,0 0-121,1-1-88,0 0-66,0 0-56,0 1-49,-4 5-322,-8 16-928,12-18 1071,-1-1 64,1 0 87,2-4 171,0 0 33,0 0 37,0 0 40,0 0 43,0 0 46,0-1 21,1 1 37,-1-1 40,1 0 41,-1 0 43,1-1 46,-1 1 47,1 0 49,-3 6-551,0 1 51,1 0 46,1 0 38,0 10 99,2-14-43,0 0 1,0 1-1,1-1 0,0 0 1,0 1-1,0-1 0,2 2-78,6 12 155,-1-7-139,-3-7-50,0-1-34,1 0-37,0-1-42,1 0-45,0-1-49,0-1-54,1-1-57,0 0-60,1-1-66,0-1-68,0-1-73,1-1-76,0-1-81,-9 3 1118,1 0-80,0 1-77,-1-1-73,1 0-68,0 1-66,-1-1-61,1 0-58,0 1-53,-1-1-51,1 0-46,0 1-42,-1-1-39,1 1-35,1-2-498,0 2 164,-1-1-40,10-4-3028,-8 4 2720,-1-1 102,0 1 365,-1 0 83,1 0 98,-1 0 112</inkml:trace>
  <inkml:trace contextRef="#ctx0" brushRef="#br0" timeOffset="488.646">279 170 5089,'2'-1'864,"0"1"-34,3-2 733,0 1-127,0 0-119,0 0-117,0 0-109,0 0-105,0-1-100,0 1-146,1 0-77,-1 0-73,0 0-70,0-1-64,1 1-62,-1 0-55,0-1-53,2 1-6,-1-1-61,0 0-54,0 0-47,1-1-28,0 1-45,12-8-47,-8 4 8,-5 1 46,-2 0 39,0 1 59,-1 0 27,0 0 56,-1-1 64,-1 0 71,1 1-3,-2 0 60,1 0 62,-1-1 67,-1 0 71,1 0 76,-1 0 80,-1 0 84,-8 4-236,0 2-65,0 1-61,0 1-59,0 0-55,0 1-52,0 2-49,0-1-46,1 2-43,-1 0-39,1 1-36,0 1-33,-7 9 4,1 2-93,-1 6-87,11-17 18,1 1 1,0 0-1,0 0 1,1 0-1,-1 5 67,0 9-83,4-1 60,3-1 84,4-1 111,-3-17-260,0 0 36,4 1 22,12 2 25,-13-7-38,-1 1-47,0-1-42,1-1-59,-1 1-72,1-1-80,-2 0-14,0-1-69,1 1-77,-1-1-83,1 1-88,-1-1-96,1 0-102,-1 0-107,0 0-113,0 0-121,1 0-127,-4 1 621,1 0-34,-1-1-34,0 1-37,1 0-35,-1 0-38,1 0-37,-1 0-39,0 0-39,1 0-41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5:10.02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344 10 9034,'-7'-2'1739,"1"0"-89,-1 0-85,0 1-85,1 0-81,-1 0-79,1 1-78,0 0-76,0 0-73,-1 1-70,1 0-70,0 0-67,1 1-64,-1 0-63,0 0-60,1 0-58,-1 1-57,1 0-54,0 0-52,-1 1-49,1-1-48,0 1-46,0 0-43,1 0-42,-1 1-39,1-1-36,-1 1-36,1 0-32,-4 6 16,0 0-105,3-4-57,1 1-34,-5 9-158,2 0-71,-7 23-472,11-27 575,1 0 42,0 2 45,0 0 104,2-7 55,0 0 41,0 0 43,1-1 49,-1 1 50,1-1 56,0 1 59,1-1 63,-1 3-606,0 1 55,1-1 49,-1 1 46,0 0 40,1-1 36,1 12 119,0-2 69,5 36 553,-6-31-479,0-4-110,-1 1-110,-1-4-122,0-10-18,0 1-33,-1 0-35,1 0-39,-1-1-39,0 1-44,0 0-46,-1-1-47,1 1-51,-1-1-53,0 0-56,-1 1-58,1-1-60,-1 0-64,3-8 979,-1 0-89,1 1-86,0-1-81,0 0-77,0 0-73,0 0-68,-1 0-64,1 0-61,0 0-55,0-1-51,0 1-48,-1 0-43,1 0-38,0 0-650,-1-1 169,1 1-48,-2-1-2576,2 1 2134</inkml:trace>
  <inkml:trace contextRef="#ctx0" brushRef="#br0" timeOffset="336.721">0 419 11162,'3'-1'1058,"1"-1"-37,-1 1-35,0 0-36,0 0-34,1 0-35,-1 0-33,0-1-35,1 1-33,-1 0-33,4-1 650,0 0-128,-1 0-124,1 0-123,0 0-119,0 0-116,0 1-113,1-1-110,-1 1-108,0-1-105,0 1-102,-1 0-126,-1 0-56,1 0-52,-1 1-53,0-1-50,1 0-49,-1 1-49,1-1-48,-1 1-45,1-1-44,-1 1-44,1 0-43,-1-1-40,1 1-40,-1 0-39,0 0-37,1 0-36,-1 0-36,6 1-736,-1-1-126,1 1-115,-1 1-105,0-1-97,0 1-86,0 0-76</inkml:trace>
  <inkml:trace contextRef="#ctx0" brushRef="#br0" timeOffset="635.855">454 364 6433,'-2'2'1946,"0"1"-107,-1 0-103,1 0-102,-1 0-97,0-1-95,0 1-92,0 0-91,0 0-86,0 0-85,-1 0-81,1 0-78,-1 0-77,1 0-72,-1 0-71,0 0-68,0 1-28,1-1-71,-1 1-67,0-1-63,0 1-61,0-1-57,0 0-54,0 1-50,0 0-24,-1 0-62,1 1-56,0-1-50,0 1-60,-1 0-53,-1 3-138,1 0-65,-1 7-381,4-4 296,2-3 172,1-3 168,0-1 42,1 0 40,0-1 37,0 1 40,0-1 43,1 1 47,1-1 50,0 0 53,0 1 57,11 1-695,0-3 66,0-2 61,0-2 53,7-5 5,-2-4 89,-2-4 68,-3-2 49,-13 14-25,1-1 0,-1 0 0,0 0 0,0 1 0,0-1 0,-1 0 0,1-1-1,-1 1 1,0 0 0,0 0 0,-1-1 0,1-3-17,-5-17 47,3 22-53,0 0 1,-1 0 0,1-1-1,-1 1 1,0 0 0,0 1-1,-2-3 6,-8-7-68,-4 0-41,16 12-199,0 0 37,-1 0-172,1 0 117,-1-1 97,1 1 79,-1 0 57,0 0-44,0 0 43,0 0-100,1 0 44,0 0-44,-1 0-106,1 0-83,0 0-95,-1 1-106,1-1 223,0 0-36,0 0-37,0 0-39,0 0-40,0 1-43,0-1-44,0 0-47,0 0-47,0 1-49,0-1-51,0 0-54,0 0-54,0 1-56,0-1-59,0 0-59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4:28.32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6187 2368 9218,'2'8'1663,"-1"0"-71,1 0-70,-1 0-68,0 0-66,1 0-67,-1 0-64,0 0-63,0 0-62,0 0-61,0 0-59,0 0-59,0 0-57,0 1-55,-1-1-55,1 0-52,0 0-53,-1 1-51,1-1-49,-1 0-48,1 0-47,-1 1-46,0-1-45,1 0-42,-1 0-42,0 1-42,0-1-38,0 0-39,0 1-37,0-1-35,0 0-35,0 1-33,0 4-34,0 0-77,0 1-72,-1-1-66,1 0-61,-1 1-56,1-1-51,-1 0-46,0 11-427,-1 0-102,1-2-3,-4 39-1824,3-35 1621,2-26 568,0 0 97,0-1 85,1 1 76,-1 0 20,0 0 72,0 0 24,0-1-29,0 1 1,0 0 24,1-1-23,-1 1-69,0 0-15,0 0-70,0 0-78,0 0-89,0-1 17,0 1-73,0 0-79,0 0-85,0 0-91,0 0-95,0 0-101,0-1-107</inkml:trace>
  <inkml:trace contextRef="#ctx0" brushRef="#br0" timeOffset="364.87">6140 2406 7522,'-1'-4'986,"-1"-1"-38,1 0-40,0 1-37,1-1-38,-1 1-35,1-1-36,1 1-35,-1-1-33,1 1-33,1-4 565,1 0-120,0 0-116,2 1-107,0 0-101,0 1-95,1-1-87,1 2-82,0 0-73,0 0-68,1 2-61,5-2 80,0 1-110,3 3-64,-13 1-182,1 0-1,0 0 1,-1 1 0,1-1-1,-1 1 1,1 0 0,-1 0-1,1 0 1,-1 1 0,2 0-40,11 9 223,-4 2 83,-7-5-100,0 1 44,9 28-197,-3 5 105,-6 1 106,-5-1 110,-9-2 111,7-35-365,0 0 0,0 0 0,-1 0-1,1 0 1,-4 4-120,3-6 102,0 1 0,0-1 0,0 0 0,0 0 0,-1 0 1,1 0-1,-3 1-102,2-2 119,-1 1 0,1-1-1,-1 0 1,1 0 0,-1-1 0,0 1 0,-2-1-119,2-1-73,0-1-77,1-2-108,2 1 79,1-1-38,-1 0-138,1-1-84,1 0-93,-1-1-103,1 2 183,0 0-46,1 0-48,-1 0-49,0 0-53,1 0-55,0 1-56,0-1-59,0 0-61,0 0-64,0 1-65,1-1-68,-1 1-69,1 0-73,-1 0-74,1 0-77</inkml:trace>
  <inkml:trace contextRef="#ctx0" brushRef="#br0" timeOffset="785.174">6446 2362 9730,'3'3'1063,"-1"0"-48,1 0-47,0 0-45,-1 0-44,1 0-44,0 1-42,-1-1-41,1 0-41,0 1-38,-1-1-38,1 1-36,-1-1-37,1 1-33,2 3 428,0 1-124,-1 0-116,1 0-107,-1 0-98,0 0-90,-1 0-80,1 0-72,-1 0-62,-1-1-76,1 0-33,0 7 21,-2-7-93,0-1 0,0 1 0,-1-1 0,1 1-1,-2 5-26,0-3 74,-1 0 47,-1 1 67,-1-2 80,0 1 95,-2-1 110,5-18-659,-1-1 111,1 0 98,0 0 84,1-5 160,0-1 103,6-37 1107,-4 43-1192,1-1-38,0 3-77,0 0-45,0 0-52,1 0-61,0 0-67,0 1-77,1 0-83,0 0-91,0 0-99,1 1-107,0 0-114,1 1-122,-4 3 325,0 0-32,1 1-36,0-1-34,0 0-37,0 1-37,0 0-38,0 0-40,1 1-2053,0 2-117,-2 0 1375,-1 0-35,1 0-37,0 1-39</inkml:trace>
  <inkml:trace contextRef="#ctx0" brushRef="#br0" timeOffset="1160.559">6853 2358 9146,'-1'3'1608,"-1"-1"-77,0 1-73,0-1-74,0 1-70,0 0-70,-1-1-68,1 1-65,0 0-65,-1 0-63,1-1-61,-1 1-59,1 0-59,-1 0-55,0 0-55,1 0-53,-2 2 184,0-1-99,0 0-95,0 1-88,0-1-86,0 1-79,1 0-75,-1-1-70,-1 2-40,1-1-86,0 1-78,0 0-69,-1 1-89,0 0-74,-1 3-209,1 0-88,-2 11-568,6-15 744,1 1 39,0-2 88,0 1 46,1-1 54,1 0 61,-1 0 60,1-1 53,1 0 59,0 0 63,0 0 68,1 0 72,0 0 78,1 0 81,1-3-760,-1 0 34,7 0-130,-2-2 118,1 0 109,-1-2 94,-1-1 85,0-1 71,0-1 60,3-5 203,-7 7-164,-1-1 0,0 0 0,0-1 0,0 1 0,-1-1 0,2-2-218,-1-2 253,0 0-32,-1-1-38,0 0-59,-1-1-70,0 1-84,-2 0-94,0-1-106,0 1-120,-1 6 128,0-1-35,0 1-35,0-1-38,0 1-38,-1 0-40,0 0-41,0 0-44,0 0-43,-1 1-47,1-1-48,-1 1-48,0-1-51,-1 1-51,1 0-54,-1 1-55,0-1-57,0 1-57,-1 10-2572</inkml:trace>
  <inkml:trace contextRef="#ctx0" brushRef="#br0" timeOffset="1655.271">7213 2337 8434,'-2'-1'2185,"-1"0"-124,1 0-122,-1 1-119,0-1-115,1 1-113,-1 0-109,0 0-107,1 0-102,-1 1-100,0-1-97,1 1-93,-1 0-90,0 0-88,1 0-84,-1 0-81,0 1-77,1-1-75,-1 0-72,0 1-68,0 0-65,1 0-62,-1 0-59,0 0-55,1 0-54,-1 0-48,0 0-47,1 1-43,-1-1-40,0 1-36,-2 2-260,0 0-113,0 1-85,-1 0-145,-7 10-1102,9-11 1236,1 0 182,-1-1 41,1 0 49,0 1 60,0-1 48,0 1 98,-1-1 110,1 1 124,2-3 8,-1 0 37,1 0 37,0 0 38,-1 0 42,1 0 41,0 0 44,-1 0 46,1 0-25,0-1 33,0 1 35,0-1 36,0 1 37,0-1 37,0 0 39,1 1 40,-3 1-565,1 0 0,0 1 0,0 0 1,1-1-1,-1 1 0,1 0 0,-1 4-43,1-5 24,0 0 1,1-1-1,0 1 0,0 0 0,0 0 0,0 0 0,0 0 1,1 0-1,0 1-24,0-1 17,-1 0-1,1-1 1,1 1 0,-1 0 0,0-1-1,1 1 1,-1-1 0,2 2-17,19 16 52,6-9-81,4-8-80,-27-3 78,-1-1 0,0 0 0,0 0 0,0 0 0,1 0 0,1-2 31,-2 1-37,0 0-1,0 0 1,0 0-1,-1-1 1,1 1-1,-1-1 1,1-1 37,10-9-292,-5 3 30,-2 2-59,-3 4 111,-1-1-39,0 2 7,0-1-35,-1 1-37,1-1-40,0 0-43,-1 0-47,1 1-50,-1-1-52,0 1 49,0-1-41,0 1-42,-1 0-44,1-1-45,0 1-48,-1 0-49,1-1-51,-1 1-52,1-1-55,-1 1-56,1-1-58,-1 1-60,0-1-61,0 0-64,0 1-64</inkml:trace>
  <inkml:trace contextRef="#ctx0" brushRef="#br0" timeOffset="1946.802">7280 2040 10250,'-1'5'1325,"0"0"-43,1 0-42,-1-1-42,0 1-42,1 0-40,-1 0-39,1 0-41,-1 0-38,0 0-37,1 0-39,-1 0-36,1 0-37,-1 0-35,1 0-35,-1 0-34,1 0-34,-1 0-33,0 5 581,0 0-125,1 0-121,-1 0-114,0 0-110,0 0-105,1 1-100,-1-2-125,0 1-78,1-1-76,-1 1-70,1 0-66,-1-1-64,1 1-57,0 0-56,-1-2-37,1 0-34,0 8-168,-1 1-104,1-1-85,0 6-229,0 38-1431,0-34 1264,0-14 503,0-1 37,0 1 42,1-1 49,-1 1 53,0 0 64,1 0 73,-1 0 79,1-1 85,-1 1 93,1 0 100,-1 0 107,0-10-548,1-1-64,-1 1-64,1-1-57,-1 0-57,1 0-51,0 0-50,0 0-44,0 0-153,1 0-53,-1-1-50,1 1-43,0 0-204,0-1-44,1 1-248,1-1-691,2 2-968,-1-1 1062,-2 0 413,-2 0 776,1-1 36</inkml:trace>
  <inkml:trace contextRef="#ctx0" brushRef="#br0" timeOffset="2695.231">7468 2336 8202,'1'0'1694,"-1"1"-74,-1 0-73,1-1-72,0 1-69,0 0-68,0 0-68,0 0-65,0 0-64,0 0-62,0 0-61,0 1-61,0-1-57,-1 0-57,1 1-55,0-1-53,0 1 268,-1 1-112,1-1-107,0 0-104,-1 1-97,1 0-93,-1-1-88,1 1-83,-1 0-78,1 0-73,-1 0-68,1 0-63,-1 0-59,1 0-53,-1 0-48,1 1-44,-1 2-254,0 0-106,0 0-59,-2 8-866,2-5 644,0-4 404,1-1 82,-1 0 131,1 0 83,-1 0 93,1-1 107,-1 1 116,1-2-56,0-1 33,0 1 35,-1-1 37,1 1 38,0-1 39,-1 17-81,2-2-49,3-1-49,2-2-46,1-2-44,2-1-43,1-2-40,2-2-39,0-2-37,1-2-34,14-4-226,0-8-118,-1-9-101,-22 15 639,1 0-34,3-4-59,1-1-104,-1-1-84,1-2-126,14-26-804,-15 21 708,-4 8 252,-1 0 42,0 0 49,-1 0 58,0 1 67,-1-1 74,0 0 85,-1 1 91,0 2-38,0 1 47,-1-1 50,0 1 53,0 0 54,-1 0 58,0 0 59,0 0 63,2 12-819,0 0 72,-1 0 66,1 1 59,-1 0 53,0 0 47,0 0 39,0 0 34,0 8 226,-3 23 660,4-28-770,-1 1-43,1-4-107,1 0-37,-1 0-42,1 0-48,0-2-44,0 1-40,0-1-46,1 0-47,0-1-51,0 1-55,0-1-58,1 1-61,0-1-66,0-1-67,1 1-73,0-1-75,1 0-78,-1-1-83,1 1-85,1-1-89,-1-2-2251,1 0-91,3 0-2192</inkml:trace>
  <inkml:trace contextRef="#ctx0" brushRef="#br0" timeOffset="3007.359">7846 2402 9234,'5'9'3578,"-4"-5"-1839,1 1-43,0 0-52,-1 0-60,0 0-68,1 1-76,-2-3-527,1 1-39,-1 0-42,1-1-44,0 1-48,-1 0-49,1-1-51,-1 1-55,0-1-126,1 1-45,-1-1-43,1 0-48,-1 0-47,1 0-49,-1 0-51,1 0-52,-1 0-54,1 0-56,0 0-56,-1 0-59,1 0-60,0 0-61,0 0-64,-1-1-63,1 1-67,0-1-67,0 1-69,1-1-71,-1 1-72,0-1-73,1 0-75,-1 0-77,1 0-78,-1 0-80,1-1-81,0 1-83,0-1-83,0 1-87,0-1-87,0 0-88</inkml:trace>
  <inkml:trace contextRef="#ctx0" brushRef="#br0" timeOffset="3240.402">7911 2247 11763,'0'-2'487,"0"-1"90,-1 1 74,1 0 60,-1 0 492,-3-3 1735,3 5-1944,-1-1-18,2 1-535,-1 0-38,0 0 22,1 0-69,-1 1-76,0-1-85,1 1-93,-1-1-101,1 1-110,0 0-118,-1 0-125,1 0 126,0-1-35,0 1-35,1-1-37,-1 1-37,0 0-39,0 0-40,0-1-40,0 1-43,1 0-42,-1 0-44,0 0-45,1-1-45,-1 1-48</inkml:trace>
  <inkml:trace contextRef="#ctx0" brushRef="#br0" timeOffset="3483.598">8001 2329 9362,'2'4'1003,"0"0"-43,0 0-44,0 0-41,0 0-41,0 0-39,1 1-40,-1-1-37,0 0-37,0 0-36,0 0-35,0 1-33,2 3 478,0 1-122,0 0-116,0-1-107,0 1-99,-1 0-91,1 0-84,-1 0-75,0 0-67,0 0-59,1 6 48,-1 1-106,-1-1-71,0 19 86,-3-23-97,0-1 41,-1 0 57,-1 1 69,-1-1 83,0 0 97,3-21-491,0-1 46,0-1 39,1 0 33,-1-7 76,1 0 40,5-49 529,1 41-449,0 5-103,2 2-85,3 2-109,-5 10-33,1 2-36,0 0-41,1 1-42,0 1-47,2 1-48,0 1-53,1 1-55,0 1-58,2 1-62,-11 1 257,0 0-41,0 0-38,-1 0-35,1 3-457,-1 0-102,0 1 126,-1-1-36,0 11-1768,0-8 1333,1 0 70</inkml:trace>
  <inkml:trace contextRef="#ctx0" brushRef="#br0" timeOffset="3938.568">8295 2440 9602,'5'0'1418,"0"0"-100,0-1-97,1 0-92,-1 1-89,1-2-83,-1 1-82,1 0-75,-1-1-248,-1 1-39,0 0-37,1-1-36,4-1 341,-1 0-122,1-1-109,-1-1-93,0 1-82,0-1-68,-1 0-53,0-1-40,11-13 369,-13 10-303,-2 3-81,-1 0 33,-1 0 41,-1 0 50,0 0 56,-1-1 65,-1 1 73,0-1 81,-17 9 107,2 5-102,0 3-94,2 4-84,2 3-75,1 2-67,2 2-56,2 1-48,1 14 30,6-29-174,1 1 1,0-1-1,0 0 0,0 0 0,1 0 0,1 3-35,-1-6 20,0 0 0,0 0 0,0 0 0,1 0 0,0 0 0,0 0-1,0-1 1,0 1 0,0 0 0,2 0-20,-2-2 24,0 1-1,1-1 1,-1 0 0,1 0-1,-1 0 1,1 0-1,0 0 1,1 0-24,9-1-336,8-4-106,-12 0 223,1-1-116,-5 1 125,1 1-37,-1-1-42,0 0-47,0 0-52,0 0-59,-1 0 89,0 1-34,0 0-37,-1 0-39,1 0-39,0-1-44,0 1-44,0 0-47,0 0-48,0 1-51,0-1-53,0 0-54,0 1-57,0 0-58,0-1-61,1 1-63</inkml:trace>
  <inkml:trace contextRef="#ctx0" brushRef="#br0" timeOffset="-8393.273">162 2282 9754,'-5'0'1495,"1"1"-63,-1 1-62,1-1-59,-1 0-59,1 1-58,0 0-57,0 0-54,0 0-55,1 0-52,-1 0-52,0 0-50,1 1-50,0 0-47,-1-1-47,1 1-46,0 0-43,0 0-44,0 0-42,1 1-41,-1-1-38,0 0-40,1 1-36,-1 0-36,1-1-34,-1 1-34,-1 4 201,0 0-119,0 0-109,2-2-156,-1-1-34,-1 6-13,1 0-110,-1 0-92,1 2-107,-1 0-72,1 0-41,-3 17-529,3-12 399,1-7 249,0 0 58,0-1 72,1 0 77,-1 0 89,0 0 102,0-1 114,1-4-92,0 0 34,0-1 34,0 1 36,0-1 37,0 0 40,-1 6-351,1 0 0,-1 0-1,1 0 1,1 0 0,0 0 0,1 0 0,0 0 0,1 7-13,0-6 5,1-1 0,0 0 0,0 1 0,1-1 0,0-1 0,1 1 0,0-1 0,3 4-5,-4-8-3,-1 0 1,1 0-1,0-1 1,0 1-1,0-1 0,1 0 1,-1 0-1,1-1 1,0 0-1,0 1 1,1-1-1,-1-1 1,0 1-1,3-1 3,-3 0-7,0-1 0,1 0-1,-1 0 1,1-1 0,-1 0 0,1 0-1,-1 0 1,1-1 0,-1 1 0,1-1-1,-1-1 1,0 1 0,1-1 0,-1 0-1,0 0 1,0 0 0,2-2 7,9-6-72,-1 1 0,-1-2 0,0 0 0,-1-1 0,0 0 0,0-1 0,-1 0 1,-1-1-1,0 0 0,-1-1 0,0-2 72,-1 2-69,-1-1 0,-1 0 0,0 0 0,1-7 69,-4 11-36,-1-1-1,0 1 0,-1-1 1,0-10 36,-2 14-7,0 0 1,0 0-1,-1 0 1,0 0 0,-1 0-1,-1-6 7,-10-17 30,-7 3 38,-7 3 42,-7 3 46,29 22 185,1 0-66,-1 0-66,1 1-66,0 0-65,0 1-63,0 0-64,0 1-61,0 0-63,1 0-61,-1 1-60,1 0-59,0 0-59,0 0-59,0 1-56,0 0-58,1 0-55,0 0-55,-1 1-55,1-1-53,1 1-53,-1 0-53,0 0-51,1-1-51,0 1-50,0 0-49,1 0-48,-1 0-49,1 0-46,0 0-47,0-1-46,1 1-44</inkml:trace>
  <inkml:trace contextRef="#ctx0" brushRef="#br0" timeOffset="-8061.798">207 2665 10290,'2'-1'1510,"0"0"-68,0 1-67,-1-1-66,1 1-63,-1 0-64,1 0-60,-1 0-61,1 1-59,-1-1-57,0 1-57,0 0-54,1 0-54,-1 0-53,0 0-50,0 0-50,0 0-48,0 1-47,0-1-47,0 1-43,-1 0-44,1-1-41,0 1-41,0 0-39,0 0-38,0 0-37,-1 0-35,1 0-33,1 2 36,-1 1-120,0-3-71,0 1-33,1 2-145,0 0-109,0-1-95,0 2-183,1-1-88,0 0-215,4 1-512,-4-3 790,-1-1 122,1 1 114,-1 1 107,0-1 99,0 0 92,0 1 84,0 0 77,0 0 107,0 1 87,-1 0 74,1 0 61,1 4 443,2 14 1322,-3-14-1418,-1-5-428,0 1-40,1-1-48,-1 0-55,0 1-62,0-1-68,0-2-62,0 1-35,0 0-39,0-1-39,0 1-43,0-1-43,0 1-47,0-1-49,1 1-144,0 0-84,-1 0-86,1 0-91,0-1-96,0 1-98,0-1-104,0 0-106,1 0-113,-1 0-114,1 0-120,-1-1-123,1 1-128,-1-1 803,-1-1-33,1 1-34,-1-1-35,1 1-34,0-1-36</inkml:trace>
  <inkml:trace contextRef="#ctx0" brushRef="#br0" timeOffset="-7555.979">505 2603 11618,'0'3'1135,"0"-1"-42,0 1-43,0 0-40,0 0-42,0 0-39,-1 0-39,1 0-38,0 1 160,0 0-57,0 0-56,-1 1-55,1-1-54,0 1-51,0-1-52,0 1-49,-1-1-47,1 1-48,0 0-44,0-1-45,0 1-41,0 0-42,0 0-40,0-1-38,0 1-37,0 0-35,0 0-34,1 0-33,-1 4 60,1 0-113,0 0-104,0 0-93,1-1-81,0 1-70,1 0-126,0-1-67,1-1-13,-3-5 293,0 0 1,0 0-1,1 0 1,-1-1 0,0 1-1,1 0 1,0-1 0,-1 1-1,1-1 1,0 0-1,0 0 1,0 1 159,4 0-382,0 0 40,1-1 52,1-2 62,0 0 73,1-1 85,0-2 95,2-1 107,-1-2-551,-1 0-40,-4 2 127,0 0 0,0-1 0,-1 1 0,0-1 0,0 0 0,0 0 1,-1-1 331,5-9-645,-1-1 94,-2 2 189,-1 0 110,-2 7 173,0 1 36,0-1 37,-1 1 41,1-1 43,-1 0 45,1 1 48,-1 0 50,0-1 54,0 1 56,1 0 57,-1 0 62,0 2-76,-1 0 37,1 0 36,0 0 38,0 0 40,0 1 39,-1-1 42,1 1 42,1 13-811,-1 0 122,0 1 110,0-1 98,-1 3 144,1 0 101,0 2 186,0 8 435,0 3 195,0-9-463,0-2-205,0 0-106,0-3-177,1 0-113,-2-5-129,1 0-36,0-1-37,0 1-39,0 0-78,1 1-70,-1 0-74,1-1-78,-1 1-83,1-1-87,0 0-91,1 1-97,-1-1-100,1 0-105,-1 0-109,1-1-114,0 1-118,1-1-122,-1 1-127,-1-4 716,0 1-34,4-1-3633</inkml:trace>
  <inkml:trace contextRef="#ctx0" brushRef="#br0" timeOffset="-7128.224">865 2700 8946,'3'-1'1146,"1"-1"-80,0 1-77,0-1-74,0 0-71,0 1-68,1-1-65,0 0-61,0 0-78,-1 1-52,1-1-49,0 0-46,0 0-43,0 0-42,0 0-37,0 0-36,1-1 11,0 1-41,6-4 130,1-1-68,3-4 1,-5 1-45,-7 3-12,-2 0 36,-1 1 94,-1 2-82,-1 0 50,-1-1 57,-1 1 61,0-1 67,-2 1 73,0-1 78,-1 0 84,-15 3-310,3 6 113,-1 7 222,16-9-601,0 1 0,0 0 0,0 0 0,1 0 0,-1 0 0,1 0 0,-1 2-185,-12 30 1283,10-9-518,3-3-225,1-12-314,2 1-34,0 2-4,1 0-66,1-1-73,1 0-80,0-1-87,2 0-94,0-2-101,1-1-109,1-2-115,1-1-123,-4-4 282,0 0-34,0 0-34,0-1-35,1-1-36,0 1-37,0-2-38,0 0-38,1-1-40,-1 0-41,1-1-41,0 0-42,-3 1-531,-1 0-36,1-1-44,-1 1-56,0-1-65,0 0-73,0 0-85,-1 0-94</inkml:trace>
  <inkml:trace contextRef="#ctx0" brushRef="#br0" timeOffset="-6817.478">1146 2298 10834,'0'2'1440,"-1"0"-58,1 1-57,-1-1-56,1 0-55,0 1-53,-1-1-53,1 1-52,0-1-51,-1 1-49,1-1-50,0 1-47,0-1-47,-1 1-46,1-1-44,0 1-45,0 0-42,0-1-42,0 1-41,0 0-40,0 0-38,0-1-38,0 1-38,0 0-35,0 0-35,0 0-34,0 2 197,0 1-123,0 0-116,0-1-129,1 0-63,-1 0-62,0 0-56,1-1-53,-1 1-48,0 0-44,1 0-41,-1 1-95,1 0-46,0 6-490,0-1 3,2 15-1229,-2-16 1312,0 1 88,-1-6 395,1 0 35,-1 0 40,1 0 44,0 2 14,-1-1 95,1 1 108,-1 0 116,1-2 73,-1 0 94,0 1 100,1-1 107,-1 0 113,0 0 117,0 0 125,0-2-389,0-1 33,0 2-748,0 1 35,0 4-95,0 0 121,0 0 108,-1 0 95,1 0 83,0 0 68,-1 0 57,0 6 207,0 18 729,1-23-850,0 0-44,0-3-119,0 0-38,0 1-43,1-1-50,-1-2-49,0 1-43,1 0-45,0 0-51,-1-1-52,1 1-58,0 0-60,0-1-65,1 1-67,-1-1-71,1 1-75,-1-1-78,1 0-83,0 0-85,0 0-89,1 0-93,-3-4-392,1-1-36,0 0-41,1-1-47,-1 1-51,1 0-57,-1-1-62,1 0-66</inkml:trace>
  <inkml:trace contextRef="#ctx0" brushRef="#br0" timeOffset="-890.101">5062 2414 10826,'4'3'2059,"-1"0"-108,0 0-104,0 1-103,1-1-100,-1 1-98,-1-1-94,1 1-92,0 0-91,0-1-86,0 1-86,-1 0-82,1 0-80,0 0-77,-1 0-75,1 0-72,-1 0-70,1 0-67,-1 0-66,0 0-61,1 0-60,-1 1-58,0-1-54,1 0-53,-1 0-49,0 1-48,0-1-44,1 0-43,-1 1-40,0-1-36,3 5-141,-3-3-13,1 0-48,1-1-42,-1 1-37,2 5-351,12 19-1408,-9-18 1260,-2-3 301,0-1 110,-3-3 254,0-1 39,1 0 42,-1 0 45,1-1 51,-1 1 52,1 0 58,0-1 60,-1 1 64,1-1 68,0 0 72,1 0 75,16-18-632,-4-4 103,-4-3 83,-4-2 61,-5 7 40,-1 1 0,0-1 1,0-10-129,-1-8 140,1-6-65,-1 22-89,1-1-45,1 1-51,1 1-58,1 1-66,2 1-73,-5 15-84,0 0-114,0 0-104,0 2-96,-1-1 121,0 1-44,0 0-39,1 1-35,1 1-790,1 1-89,8 10-3037,-8-8 2689,-2-2 902,-1-1 46,1 1 54,-1-1 66,0 0 144</inkml:trace>
  <inkml:trace contextRef="#ctx0" brushRef="#br0" timeOffset="-435.4">5655 2414 5793,'0'-3'1154,"-1"0"-35,1 1-37,0 0-34,-1 0-35,0 0-33,0-2 879,0 1-128,-1 0-123,0 1-121,0 1-115,0 0-110,0 0-106,-1 1-102,1 0-98,-1 0-92,0 1-88,0 0-83,0 1-80,0-1-177,1 1-45,-1-1-43,1 1-42,-1 0-38,0 0-36,-2 3 132,1-2-203,1 0-39,-4 3 23,-1 2-109,-4 3-147,-1 3-55,9-11 160,0 1 47,1-1 37,0-1 49,0 0 56,1-1 65,-9 6-4,2 2-52,1 2-56,2 0-59,2 1-62,2 0-65,1 0-69,1-1-71,3 0-75,1-2-78,2-2-82,2-2-83,2-2-88,1-3-91,2-3-94,2-4-96,3-5 154,-2-1 113,-9 6 351,0 0 34,0-1 34,-1 0 36,0 0 38,0 0 39,0 0 42,0-1 42,-1 0 44,0 1 46,1-1 47,-1 0 50,0 0 56,1 0 55,-2 49 1126,-3-29-1098,-1 0-21,0 1-65,0-1-90,0-1-91,1 1-108,-1-5-24,0-1-32,1 0-35,-1 1-38,1-1-38,0 0-41,-1 1-42,1-1-46,0 0-46,1 0-50,-1 0-50,0 0-53,1 0-54,0-1-58,0 1-58,0 0-62,0-1-62,1 0-64,0 1-68,0-1-68,0 0-72,0 0-72,1 0-75,0 0-76,0-1-80,1 1-80</inkml:trace>
  <inkml:trace contextRef="#ctx0" brushRef="#br0" timeOffset="-5984.281">1987 2491 9490,'-4'-1'1616,"-1"0"-84,1 1-82,-1-1-78,1 1-78,0 0-75,-1 1-73,1-1-71,0 1-69,0 0-68,0 0-64,0 0-63,0 1-61,0 0-60,0-1-55,0 1-56,0 1-52,1-1-51,-1 0-49,0 1-46,1 0-45,-1 0-42,1 0-41,0 0-38,-1 0-37,1 1-34,-3 3 50,0 0-114,0 1-96,-1 1-104,1 1-84,0 2-92,-7 15-465,9-18 533,1-1 92,1-1 43,-1 0 54,1 0 63,1-2 37,0 0 40,0 0 45,0 0 47,0-1 51,0 1 56,1-1 57,0 0 62,6-3-527,0 0-96,1-1-87,0-1-77,0-1-67,0 0-56,0 0-49,0-1-36,1-1-290,-1 0 1,0 0-1,0-1 1,4-4 865,-3 2-689,0 0 56,-1 0 161,-1 0 61,-1 0 70,1 0 81,-1 0 90,-1 0 100,1 0 109,-2-1 121,-1 5-33,0-1 35,-1 0 34,0 1 36,0-1 37,0 0 39,0 1 40,0-1 41,0 1 41,-1-1 45,0 1 44,0-1 45,0 1 48,0 0 48,0-1 50,-1 1 51,-3 29-28,0 1-115,1 0-104,-1 0-94,2-7-161,0 1-44,1-1-39,-1 1-34,-1 20 52,0 0-89,-8 95 29,8-107-68,0 0 41,-1 2 74,-1-1 81,0 1 98,-1-2 115,12-36-639,1-1 48,0 1 44,-1-1 38,5-4 49,0 0 66,22-28 343,-19 23-325,-7 8-102,0 0-48,0 0-58,-1 0-67,1 0-88,0 0-94,-1-1-102,1 1-115,-1-1-124,-2 5 299,-1 0-35,0 0-35,0 0-39,0 0-38,0 0-41,0 0-42,0 0-42,0 0-44,0-1-46,0 1-47,0 0-47,0-1-50,0 1-51,0-1-52,0 1-53,0-1-55,0 1-56,-1-1-57,1 0-59,0 1-59,0-1-62</inkml:trace>
  <inkml:trace contextRef="#ctx0" brushRef="#br0" timeOffset="-5546.109">2198 2459 9354,'1'2'1542,"0"0"-63,-1 0-62,0 0-60,1 1-60,-1-1-58,1 1-57,-1-1-57,0 0-55,0 1-53,0 0-54,0-1-50,0 1-52,0 0-49,0-1-48,0 1-48,0 0-45,0 0-45,0 0-45,0-1-41,0 1-43,-1 0-40,1 0-39,0 0-38,0 0-38,-1 0-35,1 0-36,0 0-33,-1 3 142,0 0-122,1-2-143,0 1-55,-1-1-50,1 1-48,-1-1-45,1 0-40,-1 0-39,1 1-34,0 0-81,0 0-38,-1 5-412,1-1-5,2 10-1071,0-13 1187,-1 0 47,1 0 64,1-1 84,-1-1 197,0-1 51,1 0 58,-1 0 62,1-1 62,0 0 50,-1 0 55,1-1 57,1 1 61,-1 0 64,1-1 68,0 0 70,16-6-1625,-2-3 52,-8 0 424,-1 0 47,-1 0 154,-2 0 44,0-1 50,-1 0 56,1-4-5,-1 0 106,0-1 116,-3 7 121,0 0 33,0 0 34,0 0 36,0 0 37,-1 0 39,1-1 40,-1 1 40,1 0 43,-1 0 44,1 1 23,-1-1 40,1 1 43,-1 0 43,0 0 44,1-1 46,-1 2 46,1-1 49,-1 11-996,0-1 87,1 1 81,-1 0 76,-1-1 71,1 1 67,0 0 61,0 0 57,-1 1 99,1 0 66,-1 0 57,1 0 50,-1 1 137,1 0 45,0 15 1337,-1-13-1167,1 0-50,-1-2-286,0-1-41,1-1-107,-1-1-39,0 1-45,1 0-49,-1-1-69,1 1-40,-1-1-42,1 0-46,-1 0-48,1 0-51,0 0-54,-1 0-57,1 1-142,1-1-99,-1 1-102,0 0-109,1 0-113,-1-1-119,1 1-124,-1-3 477,0 1-33,0-1-34,0 0-34,0 0-35,0 0-36,0 1-36,0-1-37,1 0-37,-1 0-39,0 0-39,1 0-40,-1 0-39,0 0-42,1 0-41,-1 0-43,1 0-42,0 0-44</inkml:trace>
  <inkml:trace contextRef="#ctx0" brushRef="#br0" timeOffset="-5000.031">2675 2504 9178,'-4'-4'1852,"0"1"-96,0 1-92,-1 0-92,1 0-89,0 1-86,-1 0-85,0 1-81,1 0-81,-1 0-78,1 1-75,-1 0-74,0 0-70,1 1-70,-1 0-67,0 0-64,1 1-62,-1 0-61,1 0-58,-1 0-55,1 1-54,0-1-51,0 1-49,0 0-47,0 0-45,0 1-43,0-1-40,1 1-38,-1 0-35,1 0-35,-3 5-112,1-2-52,2 0-61,-1 0-51,2 1-42,-2 5-349,4-10 472,-1-1 0,1 0 0,0 0 0,0 0 0,0 1 0,1-1 0,-1 0 0,1 3 216,3 2-473,0-1 50,2 0 69,1-1 85,2-2 104,2 0 121,-5-3 72,0 0 38,1 0 39,0-1 41,1-1-572,-1 1-46,1-2-41,-1 1-33,7-4-596,15-12-1623,-21 10 1966,-1 0 56,2-2-43,-5 4 443,0 0 38,0-1-16,0-1 74,0 1 82,-1-1 91,0 0 96,0 1 106,-1-1 114,0 0 120,-1 4-133,-1-1 34,1 1 33,-1 0 36,1-1 35,-1 1 38,0 0 38,0 0 39,0-1 40,0 1 41,-1 0 42,1 0 43,-1 0 44,0 0 45,0 0 46,0 1 47,2 5-1084,-1 1 64,0 0 56,0 0 54,0 0 49,0-1 43,1 1 40,-1 0 35,0 1 70,0 0 42,0 4 198,1 11 605,0-13-745,0-1-53,-1-1-81,1 1-70,0-1-80,0 0-95,0 0-59,0-1-81,1 0-88,-1 0-94,1 1-103,-1-1-109,1 0-117,0 0-123,-1-2 400,0 0-34,0 0-35,0-1-35,1 1-36,-1 0-37,0 0-39,1 0-38,-1 0-40,0-1-41,1 1-41,-1 0-43,1-1-43,0 1-44,-1 0-46,1-1-46</inkml:trace>
  <inkml:trace contextRef="#ctx0" brushRef="#br0" timeOffset="-4537.887">2852 2512 10330,'2'3'1183,"0"0"-57,0 0-57,0 0-55,0 0-52,1 0-53,-1 0-50,0 1-49,0-1-48,0 0-47,0 1-44,0-1-44,0 0-43,1 1-40,-1-1-40,0 1-37,0-1-38,0 1-35,2 3 294,-1 1-124,1-1-114,-1 0-103,1 1-92,-1-1-79,-1 1-70,2 2-54,-2 0-77,3 23-276,-5-19 236,0-6 90,-2 0 67,0 1 99,0-1 114,0-4-104,0 0 35,0 0 39,0 0 40,6-30-287,0-16-44,0 5 3,-1 12 35,1 5 30,0 0 41,4-3 96,1 2 98,3 1 119,-5 12-152,1 0 36,-5 10-920,0 0 88,0 0 85,0 0 80,-1 1 76,1 0 73,-1-1 69,0 1 64,0-1 65,-1 0 33,2 3 94,-1 0 111,1 0 99,-1 0 86,0 0 73,-1 1 59,1-1 47,0 3 247,1 11 1154,-3-12-1306,1 0-7,0 1-78,-1-4-301,0 0-35,1 0-39,-1 1-43,0-1-46,0 0-50,1 1-55,-1-1-58,0 2-114,0-1-122,0-2 92,1 0-34,-1 0-35,0 0-37,0 0-37,0 0-39,0-1-40,1 1-41,-1 0-42,0 0-43,0-1-45,1 1-46,-1 0-47,0 0-48,0-1-49,1 1-51,-1 0-52,1-1-52,-1 1-54,0-1-56,1 1-55,-1-1-59,1 1-58,-1-1-60,1 1-61,0-1-62,-1 0-64,1 1-64</inkml:trace>
  <inkml:trace contextRef="#ctx0" brushRef="#br0" timeOffset="-4186.386">3249 2142 9466,'1'2'1278,"-1"0"-50,1 0-49,0 0-47,0 0-46,0 0-47,-1 1-44,1-1-44,0 0-44,0 0-42,-1 0-41,1 1-41,-1-1-39,1 0-39,0 1-38,-1-1-37,1 1-36,-1-1-36,1 0-33,-1 1-34,1 2 394,0 0-123,0 0-116,0 0-110,-1 1-101,1-1-95,-1-1-131,1 1-53,-1-1-50,1 1-44,-1-1-42,0 1-39,1 4-117,-1-1-81,1 1-67,-1 0-87,1 14-555,-1-15 630,1 3-42,-1-5 219,0 0 42,1 0 48,-1 0 55,0-1 60,0 1 68,0-2-12,1 0 35,-1 0 36,0-1 38,0 1 40,1 0 42,-1 0 43,0 0 46,1 0-888,-1 1 67,0 0 64,1 0 60,-1 0 40,1 1 67,-1-1 63,1 1 59,-1-1 56,0 1 51,1-1 47,-1 1 45,1 1 127,-1 1 68,1 0 57,-1 0 47,1 2 193,0 19 1293,-1-16-1141,0-2-151,0 0-91,0-2-177,-1 0-105,1-4-181,0 0-33,-1-1-34,1 1-38,0-1-40,-1 1-41,1-1-44,-1 1-46,1-1-49,-1 1-50,0-1-52,1 1-56,-1-1-56,0 1-60,0-1-62,1 0-63,-1 1-67,0-1-67,0 0-71,-1 1-73,1-1-74,0 0-78,0 0-78,-1 0-82,1 0-84,0 0-86,-1 0-88,1 0-90,-8 2-4903</inkml:trace>
  <inkml:trace contextRef="#ctx0" brushRef="#br0" timeOffset="-3943.299">3179 2482 10322,'4'-3'1412,"0"1"-75,0-1-74,0 1-75,0 0-72,0 0-72,0 0-72,1 1-71,-1-1-69,0 1-70,1 0-68,0 0-68,-1 0-66,1 0-67,0 0-65,0 0-64,0 1-65,-1-1-62,1 1-63,0-1-61,0 1-62,0 0-59,0 0-59,1 0-59,-1 0-58,0 0-56,0 0-57,0 0-55,0 0-56,0 0-52,0 0-55,0 0-51,2 0-241,-1 1-84,0-1-83,1 0-80,-1 0-80,0 0-78,0 0-76,0-1-74</inkml:trace>
  <inkml:trace contextRef="#ctx0" brushRef="#br0" timeOffset="-3705.173">3526 2453 10890,'13'22'5474,"-9"-12"-3159,0 2 161,-3-6-1292,0-1-46,0 3 208,0-1-96,0 1-112,-1-4-615,1-1-32,-1 1-36,0 0-36,0 0-38,0 0-41,1 0-41,-1-1-43,0 1-46,0 0-47,0 2-5,0-3-127,0 0-33,0 0-35,1 0-35,-1 0-36,0 0-37,0 0-38,0 0-38,0 0-39,1 0-42,-1 0-40,0 0-42,0 0-44,1 0-43,-1 0-46,1 0-44,-1 0-48,1 0-46,-1-1-49,1 1-50,-1 0-49,1 0-51,0 0-52,0-1-52,0 1-54,0 0-55,0 0-54,0-1-57,0 1-57,0-1-58</inkml:trace>
  <inkml:trace contextRef="#ctx0" brushRef="#br0" timeOffset="-3484.694">3563 2347 10330,'0'-1'-362,"0"1"38,0 0 35,0 0 36,0-1 33,0 1 34,0 0-93,0-1 119,-1 1 110,1-1 101,0 0 93,0 1 139,0-1 106,0 0 92,-1 0 76,1 1-2,0-1 39,-1-2 2372,1 3-2128,0-1-73,-1 1-101,1-1-380,0 1-36,0 0 20,0 0-79,0 0-89,0 0-97,0 0-54,0 0-44,0 0-45,0 0-47,0 0-50,0 1-52,0-1-54,0 0-56,0 0-58,1 1-60,-1-1-63,0 0-63,0 1-68,0-1-68,0 1-70,1-1-74</inkml:trace>
  <inkml:trace contextRef="#ctx0" brushRef="#br0" timeOffset="-3258.927">3819 2197 9002,'0'-1'1101,"0"1"-35,0-1-34,1 1-34,-1 0-33,0 0-34,1 0 836,-1 0-126,0 0-122,1 0-118,-1 1-113,0-1-111,1 1-105,-1 0-102,0 0-98,0 1-94,1-1-90,-1 0-87,0 1-81,0-1-161,0 1-48,0-1-46,1 1-43,-1 0-43,0-1-39,0 1-39,0 0-35,0 0-30,1 1-69,-1 0-63,0 0-55,0 0-49,0 0-41,0 3-341,1-1 64,-1 5-747,1-4 565,-1-3 371,0 0 59,0 0 73,1 0 86,-1-2 94,0 1 76,0 0 84,1-1 92,-1 0 100,0 0 106,1-1 116,-1 1 121,1 4-1104,1 0 55,-1 0 52,0 0 51,1 0 48,-1 0 47,0 1 46,0-1 42,0 0 42,0 0 39,0 0 38,0 1 35,1 4 169,-1 0 121,0 0 53,1-1 76,-1 1 62,-1-1 54,2 10 688,-1 11 949,-1-17-1306,1 0-38,-2 1-89,1-6-381,0 0-49,0 0-53,-1 0-62,1 0-67,-1 0-73,1 0-80,-1-1-86,1 1-92,-1 0-99,0 0-105,0 0-111,0 0-118,0 0-124,1-4 298,-1 0-34,1 0-34,-1 0-35,1 1-221,-1 1-66,0-1-66,0 0-70,1 1-71,-1-1-73,0 0-74,0 0-77,0 1-79,0-1-80,0 0-82,1 1-84,-1-1-86,0 0-88,0 0-90,0 1-91</inkml:trace>
  <inkml:trace contextRef="#ctx0" brushRef="#br0" timeOffset="-2976.532">3750 2480 10754,'0'-1'1701,"1"-1"-111,0 1-108,0 0-105,1-1-100,-1 1-99,1 0-93,-1 0-91,1 0-87,0 0-85,0 1-79,0-1-78,0 0-74,0 1-70,1-1-67,-1 1-63,0-1-122,0 1-37,0 0-35,0-1-33,2 1 72,0-1-113,2 1-102,-1 0-118,2-1-140,-2 1-4,0 0-33,8-1-466,-5 1 333,-5 0 283,1-1 36,-1 1 43,0 0 49,0-1 42,-1 1 41,1 0 47,-1-1 49,0 0 54,0 1 56,1-1 61,-1 1 65,5-3-401,12-4 161,-13 6-178,0-1-65,1 0-111,-4 2 37,1-1-39,-1 0-42,0 1-48,1-1-49,-1 1-55,0 0 17,0 0-42,0-1-46,-1 1-47,1 0-49,0 0-52,0 0-55,0 0-55,0 1-59,0-1-61,-1 0-64,1 1-64,0-1-68,0 1-70,0-1-72,0 1-75</inkml:trace>
  <inkml:trace contextRef="#ctx0" brushRef="#br0" timeOffset="-2407.047">4147 2503 9450,'1'-1'864,"0"0"-33,1-1 733,1 0-125,0-1-122,0 1-115,1 0-113,0 0-106,0 0-103,0 0-97,0 0-92,1-1-88,-1 1-84,1 0-78,0 0-74,0 0-68,0 0-65,-1 0-87,0 0-37,5-1 9,-1-1-119,0 0-97,-1 1-56,0-1-47,13-9-591,-13 7 482,-3 3 159,-1-1 37,0 0 45,-1 0 55,0 0 62,-1-1 73,-1 1 80,0-1 89,0 2-42,-1 0 45,0-1 50,-1 1 51,0-1 55,0 1 56,0-1 60,-1 0 62,-9 5-111,0 2-44,1 1-42,1 1-39,0 2-40,1 1-35,-8 10 215,2 3-122,4 2-108,2 2-92,4 1-77,4 15-42,2-36-94,0 0 1,0 0-1,0 0 0,0 0 0,1 0 1,0 0-1,0-1 0,0 1 1,3 4 2,-3-6-3,1 0 1,-1 0-1,1 0 1,-1 0 0,1-1-1,0 1 1,0-1 0,0 0-1,0 0 1,0 0 0,1 0-1,-1 0 1,4 0 2,-2 0 11,0 0 1,0-1-1,0 0 0,1 0 1,-1-1-1,0 0 0,4 0-11,-5 0-401,0 0 109,0-1 93,0 0 79,0 0 63,0 0 43,9-4 96,-8 3-81,0-1-83,-3 1-4,1 0-38,0 0-80,-1 0-69,1-1-80,-1 1-88,0-1-99,0 0-106,0 0-117,0 0-125,-2 2 394,1-1-35,0 1-36,-1-1-37,1 1-39,-1-1-39,1 0-41,-1 1-41,1-1-44,-1 0-43,0 0-46,0 1-47,0-1-47,0 0-49,0 0-50,0 0-50</inkml:trace>
  <inkml:trace contextRef="#ctx0" brushRef="#br0" timeOffset="-2127.903">4233 2276 11122,'7'-2'1293,"-1"0"-88,1 0-84,0 0-84,0 0-82,-1 0-79,1 0-78,0 0-77,-1 1-75,1-1-72,0 1-72,0-1-69,0 1-69,-1-1-65,1 1-64,0 0-63,-2 0-83,0 0-34,6-1-42,-1 0-125,0 1-119,1-1-114,-1 1-108,0-1-102,1 1-96,-1 0-90,1 0-85,-1 0-78,1 0-74,-1 0-66,1 0-61,-1 1-55,1-1-50</inkml:trace>
  <inkml:trace contextRef="#ctx0" brushRef="#br0" timeOffset="10295.6">4649 2176 3769,'2'-3'1089,"1"1"-49,-1-1-49,1 0-48,-1 1-45,1-1-46,-1 0-44,0 1-43,1-1-43,-1 0-40,0 0-41,1 0-38,-1 1-38,0-1-37,0 0-36,1 0-34,0-1 165,0-1-71,0 1-69,0 0-65,0-1-61,0 1-58,1-1-54,-1 1-50,0 0-48,0-1-43,0 1-39,-1-1-37,4-4-67,0 0-101,1-1-122,9-15-483,-11 18 552,0-1 48,1 0 62,0 0 106,-3 5 36,0-1 35,0 0 39,0 0 42,0 1 5,-1 0 33,1 0 35,-1 0 36,1 0 38,0 0 41,0 0 41,-1 1 44,1-1 46,0 0 46,0 0 50,0 1 50,0-1 53,0 1 54,0-1 57,0 1 57,-1 3-1423,-1 1 58,0-1 55,1 1 53,-1 0 51,0-1 51,1 1 48,-1 0 47,0 0 44,0-1 43,0 1 42,0 0 39,0 0 38,0 0 36,1 2 145,-1-1-15,0-1 42,0 1 39,0-1 35,1 4 384,-1-1 107,1 0-7,-1 0 51,3 12 2000,-2-10-1658,-1-2-457,0 0-54,0 0-65,0 0-81,0 0-92,0-1-105,1 1-120,-2-2-144,1-1-35,0 1-52,0 0-68,0 0-73,0 0-76,0 0-79,1 0-85,-1 0-87,0 0-91,0 0 26,0-1-68,1 0-71,-1 1-72,0-1-76,0 0-78,1 0-79,-1 1-82,1-1-84,-1 0-87,1 0-88,0 0-92,-1 0-92,1 0-96,0 0-98,0 0-99</inkml:trace>
  <inkml:trace contextRef="#ctx0" brushRef="#br0" timeOffset="-63535.507">1012 346 11050,'-1'0'1015,"0"0"-41,0 0-39,1 0-38,-1 0-39,1 0-36,-1 1-36,0-1-36,1 1-35,0-1-34,-1 1 581,0 0-126,0 1-123,1 0-115,0 0-110,-1 0-104,1 0-99,0 0-91,0 0-87,0 1-80,0 0-75,1-1-100,-1 0-41,0 0-38,0 1-35,1 2-54,0 0-104,0-1-57,0 1-46,2 10-619,-2-9 538,0-2 135,0 1 87,0-1 112,-1-2 34,0 0 37,1 0 39,-1 0 43,0 0 46,1-1 48,-1 1 52,0-1 53,0 0 59,0 1 59,3 77 472,-1-25-370,-1-8-150,0 0-62,0-9-127,-1 0-60,1 0-69,0 0-78,1-1-86,-1-1-94,1 0-103,0-2-111,-1-41-92,0 0 84,0 0 75,-1 0 68,0 0 58,0-1 52,0 1 42,0-1 35,-1-5 47,2-18 115,0 22-144,1 1-47,1 1-59,0 0-71,1 1-86,13 13 75,1 4-90,2 3-104,-12-7 138,0 1 0,0-1-1,-1 2 1,5 6 242,0 3-302,-3-2 81,-3 1 64,-3 1 79,-3 0 95,-5-1 112,2-8-18,-2 0 34,-1 0 36,-1 0 38,-1-1 39,-2 1 43,-2-1-156,1-2 96,-3-2 106,12-2-248,-1-1 0,0 0-1,0 0 1,0 0 0,0-1 0,0 1 0,1-1 0,-1 1 0,0-1-99,-7-3 267,4 0-105,0 0-49,0-1-61,1-1-72,1 1-59,1 0-64,1 0-69,0-1-77,0 0-83,1 0-89,1 0-96,0 0-101,2 0-109,0 0-114,0 0-121,2 0-128,-2 4 515,0-1-34,1 0-34,-1 0-37,1 1-37,1-1-36,-1 1-39,1-1-39,20-13-4658</inkml:trace>
  <inkml:trace contextRef="#ctx0" brushRef="#br0" timeOffset="-61681.091">2005 391 11538,'0'-1'1440,"1"0"-78,-1 0-76,1 0-73,0 0-73,-1 0-70,1 0-68,0 1-67,0-1-65,1 1-63,-1-1-62,0 1-58,1-1-59,-1 1-55,0 0-55,1 0-52,0 0-50,-1 0-49,1 0-46,0 0-46,0 0-43,0 0-42,0 0-39,0 0-38,0 1-37,0-1-33,2 1-54,1 0-115,-1 0-101,1 0-129,1 0-89,-2 1 17,1-1-35,9 4-1157,-8-3 951,1 0 50,-2 0 101,1 0 168,-4-1 223,1 0 36,-1 0 40,0 0 42,0 0 45,1 0 50,-2-1 29,1 1 41,0 0 42,-1-1 45,1 1 46,-1-1 49,1 1 51,-1-1 52,4 2-414,-1 0 1,1 0-1,0 1 0,-1-1 0,0 1 0,0 0 1,0 0-1,2 3-27,-3-3 16,0-1 1,-1 1 0,1 0 0,-1 1 0,0-1-1,0 0 1,0 1 0,0-1 0,-1 1 0,1-1-1,-1 1 1,0 0 0,0-1 0,-1 1 0,1 1-17,-1-2 14,0 0 1,0 0 0,0-1 0,0 1 0,0 0 0,-1 0 0,0 0 0,1 0-1,-1-1 1,0 1 0,-1 0 0,1-1 0,0 1 0,-1 0 0,1-1 0,-1 0 0,0 1-1,0-1 1,0 1-15,-2 0 27,1-1 1,0 1-1,-1-1 0,1 1 0,-1-1 1,0 0-1,0 0 0,1-1 0,-1 1 0,-3 0-27,-14 1 276,-3 0-5,12 1-138,9-1-85,4 1-34,6 2-44,6 1-49,15 13 101,5 1-81,-12-9-51,0 2 1,11 9 109,-8 2-46,-10-2 66,-8 3 76,-9 3 95,-11 3 116,11-26-559,-1-1 89,0 1 83,0 0 76,-1-1 69,1 0 62,-1 1 57,0-1 48,-2 1 101,1 0 51,-6 4 338,-17 9 1068,19-13-1293,0-2-60,0 1-67,0-1-108,5-3-179,-1 1-36,1-1-38,0 1-42,-1-1-44,1 0-47,0 0-49,0-1-54,-1 1-55,1-1-58,0 0-62,-1 0-64,-1-1-259,1 0-126,2 1 376,1-1-34,-1 1-34,1-1-36,-1 0-37,1 0-36,0 0-39,0-1-39,-1 1-40,1 0-40,0-1-42,0 0-42,5-2-4675</inkml:trace>
  <inkml:trace contextRef="#ctx0" brushRef="#br0" timeOffset="-63189.19">1652 553 10610,'0'5'1528,"1"0"-61,0 0-61,-1 0-59,0 0-58,0 0-58,1 0-55,-1 0-55,-1 0-55,1 0-51,0 1-53,0-1-50,-1 0-49,1 0-48,-1 0-48,0 0-46,0 0-45,0 0-43,1 0-43,-2 0-42,1 0-41,0 0-39,0 1-38,0-1-37,-1 0-37,1 0-34,-1 0-35,1 0-32,-3 5 160,1 0-117,0-1-139,0-1-65,-1 0-61,1 0-56,-1 0-52,1 0-47,-1 0-43,0 0-38,-3 7-244,0 0-82,0-1-44,-10 19-835,6-13 604,6-11 464,0 1 38,0-1 44,0 1 54,1-1 59,-1 1 69,0-1 76,1 0 84,1-3 23,0 0 42,0 1 45,0-1 48,0 0 50,0 0 52,1 0 54,-1 0 57,3-5-683,-1 1 71,0 0 63,-1 1 57,0 1 55,0 0 58,-1 2 71,-2 3 143,0 2 25,1-4-137,1-2-70,0 0-53,1 0-59,0-2-54,1 1-64,-1-1-71,1-2 33,1 1-34,-1-1-35,1 0-37,-1-1-39,1 1-41,0-1-44,1 0-45,-1-1-47,1 0-50,0 0-51,0-1-54,0 1-55,0-2-57,1 0-60,0 0-62,0 0-413,0-1 34,4-2-1154,-1 1 113,1-1 93,2-2-690</inkml:trace>
  <inkml:trace contextRef="#ctx0" brushRef="#br0" timeOffset="-62872.62">1723 674 9554,'0'6'1427,"0"1"-55,-1-1-52,1 1-53,0-1-50,-1 1-51,0-1-50,0 0-48,1 1-48,-1-1-47,0 1-46,-1-1-45,1 0-45,0 1-42,0-1-43,-1 0-42,1 1-41,-1-1-39,0 0-39,1 0-39,-1 1-36,0-1-37,0 0-36,0 1-34,0-1-34,0 0-33,-2 6 248,-1 1-121,0-1-115,1-2-147,0 0-65,0 0-62,0-1-57,-1 1-54,1 0-50,-1-1-47,1 1-44,-2 1-86,1 1-51,-1-1-44,0 1-39,-1 1-120,0 1-36,-14 26-1204,9-19 829,5-7 339,1-3 127,0 1 36,1-3 103,0 0 33,1 1 40,-1-1 41,3-10-494,1-1-94,-1 1-79,1-1-67,0 0-31,0 0-37,-2-4-2380,2 4 1967,0-1 44,0 0 112,1 1 667,-1 1 45,1-1 50,-1 1 55</inkml:trace>
  <inkml:trace contextRef="#ctx0" brushRef="#br0" timeOffset="-62588.031">1399 828 10506,'7'3'1628,"-1"-1"-82,1 1-82,-1 0-78,0 0-78,1 0-75,-1 0-73,0 0-72,0 0-69,1 0-67,-1 0-66,0 0-63,0 1-63,0-1-58,1 0-59,-1 1-56,0-1-53,0 1-53,0-1-49,0 1-49,0-1-46,0 1-44,0 0-43,0-1-40,0 1-38,1-1-37,5 5 32,0-1-122,0 1-108,-4-3-45,1 0-44,9 6-261,-1 0-91,23 12-787,-27-16 934,-1-1 48,1 1 62,-1-1 87,1 0 106,-7-3 72,0-1 34,-5-3-202,-1 0-35,0-1-280,0 0-119,0 0-103,0 0 39,-1 1-55,1-1-46,-1 0-40,-1-1-839,-3-4-2283,3 5 2772,0 1 68,0-1 70,0 0 117,1 2 493,0-1 39,0 1 41,0-1 43</inkml:trace>
  <inkml:trace contextRef="#ctx0" brushRef="#br0" timeOffset="-62357.136">1485 742 8466,'4'4'1534,"0"-1"-67,1 1-64,-1-1-65,0 0-63,0 0-63,1 0-61,-1 0-61,1 0-59,-1 0-58,1 0-58,0 0-57,-1-1-55,1 1-56,0-1-52,0 1-54,-1-1-52,1 0-50,0 0-50,0 0-50,0 0-47,0 0-47,0 0-46,0 0-46,0 0-44,0-1-42,1 1-43,-1-1-42,0 1-40,0-1-39,0 1-38,1-1-38,2 1-119,1 0-90,-1-1-85,1 1-82,-1-1-78,1 1-73,-1-1-71,1 0-65,-2-1 143,-1 1-33,7 0-720,0-1-112,0 1-101,0-1-86,0 0-73,0 0-60,-1-1-47</inkml:trace>
  <inkml:trace contextRef="#ctx0" brushRef="#br0" timeOffset="-64599.138">52 328 8954,'4'9'1843,"-1"0"-81,0 0-81,1 0-78,-1 1-77,0-1-75,0 0-74,1 1-72,-1-1-71,0 1-68,0-1-67,0 1-65,0-1-64,-1 1-63,1 0-59,0-1-60,1 6 288,0 0-123,0-1-118,0 1-112,-1 0-107,1 0-100,-1 0-96,0 0-90,0 1-84,0-1-79,-1 0-73,1 0-68,-1 1-62,1-1-57,-1 1-51,0-1-45,0 11-217,1 0-86,-1 3-130,-1 39-915,-1-44 1026,-1-5 155,0-1 42,0 1 50,0-1 61,-2 2 61,1 1 99,-1-1 112,1-10 12,0 0 34,1 0 34,-1 0 36,-1 0 39,1 0 39,0 0 42,-1-1 42,1 1 46,-1 0 45,1-14-438,0 0 0,0 0 0,1 0 0,-1-1 0,1 1 0,0 0 0,1-1 0,-1 1 0,1 0 0,-1-1 0,1 1 0,0-1 0,1 1 0,-1-1 0,1 1 0,0 0 0,0-1 0,1 1 0,-1 0 0,1 0 0,0 0 0,0 0 0,0 0 0,0 0 0,1 0 0,-1 1 0,1-1 0,0 1 0,0 0 0,1 0 0,0-1 0,0 1 0,0 0 0,0 0 0,0 0 0,0 1 0,0 0 0,0 0 0,1 0 0,-1 0 0,1 1 0,-1-1 0,1 1 0,0 0 0,0 1 0,-1-1 0,1 1 0,0 0 0,0 0 0,0 0 0,-1 1 0,1 0 0,0 0 0,-1 0 0,1 0 0,-1 1 0,1 0 0,-1 0 0,1 0 0,-1 0 0,0 1 0,0 0 0,7 3-53,0 2 83,2 1 71,14 13 212,-17-14-241,0 1-53,0-1-77,1 0-98,-1 0-119,-5-4 86,0-1-38,0 1-41,1-1-42,-1 1-47,0-1-49,1 0-50,-1-1-55,1 1-56,-1-1-60,1 0-62,0 0-65,0 0-67,-1-1-70,1 0-73,0 0-75,1 0-78,-1-1-82,0 0-83,1 0-86,-1-1-89,1 0-91,0-1-95,0 0-96</inkml:trace>
  <inkml:trace contextRef="#ctx0" brushRef="#br0" timeOffset="-64145.796">764 839 8610,'-1'-1'1292,"0"-1"-49,0 1-50,-1 0-49,1 0-47,0 0-47,-1 1-46,1-1-45,-1 0-43,1 1-43,-1 0-43,1-1-40,-1 1-41,1 0-39,-1 0-38,1 0-38,-1 0-36,1 1-36,-1-1-34,0 1-34,-1 0 397,0 0-124,0 1-117,-1 0-108,1 0-101,-1 0-95,2 1-131,-1-1-52,0 0-48,1 1-44,-1-1-40,0 1-37,-2 2-99,0 0-77,0 0-58,-10 13-686,8-11 600,3-2 174,0 0 81,0-1 102,3-1 28,-1-1 34,0 0 35,0-1 37,1 1 41,-1 0 43,0 0 45,1-1 47,-1 0 51,1 1 53,-16 17-39,11-8-257,3 0-48,1 1-55,1-1-65,2 0-73,2-1-83,2-1-89,1-2-100,1-2-108,2-1-116,1-4-125,-5 0 306,1-2-33,0 0-37,0-1-35,1-1-39,0-1-39,-2 2 441,-1-1-33,4-4-264,-1-1-64,7-14-767,-10 16 915,-1-1 36,2-1 3,-1 0 91,0 0 114,-2 5 108,0 0 37,0 0 40,0 0 42,0 0 45,0 0 47,0 0 51,1 1 54,-1 0 56,0 0 58,0 0 62,1 0 65,-1 1 66,1-1 71,-2 5-1081,1 1 74,-1-1 70,0 1 66,0-1 62,0 1 57,0 0 54,0-1 48,0 2 67,0 0 58,0-1 50,0 1 43,-1 1 98,1-1 40,1 10 892,-1-8-783,0 0-34,0 1 66,1-1-198,-2-3-213,1 0-35,0 2-33,0-3-72,-1 0-33,1 0-36,0 1-37,0-1-39,0 0-41,0 0-114,0 1-71,0-1-76,1 0-80,-1 0-83,1 0-88,0 0-91,-1 0-96,1 0-99,0-1-104,1 0-106,-1 1-112,0-1-116,1 0-118,0-1-124,0 1-126</inkml:trace>
  <inkml:trace contextRef="#ctx0" brushRef="#br0" timeOffset="-55183.73">2651 836 11747,'-1'-1'1568,"0"0"-59,0 0-64,0 0-67,1 0-71,-1 1-75,1-1-79,-1 1-82,1 0-86,0 0-90,0 0-94,0 0-97,0 0-102,0 0-105,0 0-108,0 0-114,0 1-115,0-1-121,1 0-124,-1 0-128,1 1 58,-1-1-34,0 0-34,0 0-34,1 0-35,-1 0-35,0 0-35,1 0-37,-1 0-37,0 0-37,1 0-37,-1 0-38,1 0-39,-1 0-40,1 0-38,-1 0-41,1 0-40,-1 0-41,1 0-41,-1 0-42,1-1-43,-1 1-42,1 0-44,-1 0-43</inkml:trace>
  <inkml:trace contextRef="#ctx0" brushRef="#br0" timeOffset="-54985.437">2696 589 13387,'0'-1'886,"1"-1"-41,-1 1-41,0 0-39,1-1-38,-1 1-39,1-1-37,-1 1-37,1 0-36,0 0-36,-1-1-34,1 1-34,1-1 374,0 0-127,0 0-122,0 0-117,0 0-111,1 1-105,0-1-100,0 1-95,0-1-89,0 1-83,-1 0-36,1 0-47,0 0-45,-1 0-40,1 0-40,0 1-34,3-2-441,-3 1 261,1 1-35,3-2-640,0 1 51,8-1-1613,-8 0 1333,-3 2 750,0-1 32,0 0-150,1 0 87,-2 1 197,1-1 82,-1 0 91,0 0 101</inkml:trace>
  <inkml:trace contextRef="#ctx0" brushRef="#br0" timeOffset="-53565.944">4276 557 9874,'-5'-1'1479,"0"0"-79,0 0-77,0 0-74,1 1-73,-1 0-71,0 0-69,1 1-67,-1-1-65,1 1-63,0 0-62,-1 1-60,1-1-57,0 1-56,0 0-54,0 0-52,0 0-50,1 1-48,-1-1-47,1 1-44,-1 0-42,1 0-41,0 0-39,0 1-37,0-1-34,0 0-34,-2 5-7,0 0-110,1 0-94,0 3-166,1 1-106,1-1-60,2 17-679,2-20 822,0 0 37,2 2 13,1-1 92,-1-4 126,-1-1 36,1 1 39,0-1 42,1 0 45,0 0 50,0 0 51,1 0 56,3 1-538,0 1 36,0 1 37,0 1 38,0 0 39,0 1 40,-2 0 41,-1 1 42,-1-1 44,-2 1 43,-2-1 46,-3 1 46,-2-2 47,-3 1 48,-4-1 50,-2-1 49,11-6-875,0 0 106,0 0 99,0-1 93,0 1 82,0 0 77,0 0 67,-1 0 60,1 0 36,0 0 37,-3 0 246,-11 4 1212,13-4-1319,0 0-53,-1-1-69,1 1-82,0-1-97,0 0-114,1 0 11,1 0-35,0 0-35,-1-1-38,1 1-40,0 0-42,-1 0-43,1-1-47,0 1-46,0-1-50,0 1-51,0-1-54,0 0-55,0 0-57,0 1-59,0-1-61,0 0-63,1 0-65,-1-1-67,1 1-68,-1 0-71,1-1-73,-1 1-74,1-1-77</inkml:trace>
  <inkml:trace contextRef="#ctx0" brushRef="#br0" timeOffset="-51729.29">5844 331 9154,'-5'-1'1530,"0"1"-82,0-1-81,0 1-78,0 0-75,0 0-75,1 1-72,-1 0-70,0 0-69,0 0-65,1 0-64,-1 1-62,1 0-60,-1 0-59,1 0-55,-1 0-54,1 1-52,0 0-49,0 0-49,0-1-46,0 2-43,0-1-42,1 0-40,-1 1-37,1-1-37,0 1-33,-3 4-12,0 0-110,2 0-95,-1 2-129,1 1-85,2-1-48,1 14-595,4-10 453,0-6 282,1 0 68,2-1 83,0 0 99,2-1 117,-3-3-7,-1 0 36,2 0 37,-1 0 39,1-1 40,0 0 44,-2 0-312,1 0-1,-1 0 0,0 0 0,1 0 0,-1 1 0,0-1 0,3 4 15,-5-4-2,0 0-1,1 0 1,-1 1 0,0-1 0,0 1-1,-1 0 1,1-1 0,-1 1 0,2 2 2,-2-1 7,0-1 0,0 0 1,0 0-1,-1 1 0,1-1 1,-1 0-1,0 1 1,0 2-8,0-2 22,0 1 0,-1 0 0,0 0 1,0-1-1,-1 1 0,0 0-22,-14 28 204,-9-4 65,-5-7 61,26-20-266,-1 0 1,0 0-1,1 0 0,-1 0 0,0-1 1,0 0-65,3-3-71,1 0-125,0-1-126,2-1-123,0 1-124,0-1-120,1 0-121,1 0-119,0 0-118,0 1-117,0-1-114,1 1-115,0 0-114,0 0-110,0 1-112,0 0-109</inkml:trace>
  <inkml:trace contextRef="#ctx0" brushRef="#br0" timeOffset="-51207.696">6048 515 9426,'2'0'1024,"1"0"-59,0 0-56,0-1-55,0 1-51,0-1-49,0-1-47,1 1-45,2-1 252,-1-1-86,1 0-80,0 0-71,0 0-63,-1-1-56,1 0-47,-1 1-39,3-5 384,-7 7-701,1 0 1,-1 0-1,0 0 1,0 0-1,-1 0 0,1 0 1,0-1-1,0 1 1,0 0-1,-1-1 1,1 1-1,-1-1-155,0-2 737,-3 0 97,0 3-369,-1-1 37,0 2 43,-2-1 47,-25 4-580,0 7 70,-3 11 86,28-16-112,0 0 0,0 0 0,1 1-1,0-1 1,0 1 0,-3 5-56,6-7 29,0-1 0,0 1 0,0-1 1,0 1-1,0 0 0,1 0 0,0 0 0,0 0 0,0 0 0,0 0 1,1 0-1,-1 0 0,1 0 0,0 1 0,1-1 0,-1 2-29,1-3 16,0 0 1,0 0-1,0-1 0,0 1 0,0 0 0,0 0 1,1-1-1,-1 1 0,1-1 0,2 3-16,-1-2 9,1 1 0,-1-1 0,1 0 0,0 0 0,-1-1-1,1 1 1,1-1 0,1 1-9,-2-1-340,0 0 55,0-1 53,0 0 48,0 1 47,1-1 42,-1-1 40,0 1 37,2 0 46,0-1 57,0 0 48,0 0 38,2-1 96,13-3 585,-11 1-518,-2 0-92,0-1-78,-2 1-103,1-1-90,-1 0-103,0 0-118,-3 2 75,0-1-34,0 1-37,-1 0-39,1-1-41,0 1-42,0-1-45,-1 0-46,1 1-48,-1-1-50,0 0-52,1 0-53,-1 0-56,0 0-57,0 0-60,0 0-60,0 0-64,0 0-64,0 0-67,-1-1-68,1 1-70,-1 0-73,1-1-74,-1 1-75</inkml:trace>
  <inkml:trace contextRef="#ctx0" brushRef="#br0" timeOffset="-50974.809">6049 325 8090,'1'-3'1044,"1"-1"-49,0 1-47,0-1-46,0 1-47,0 0-44,0-1-45,1 1-43,-1 0-43,0 0-41,1 0-41,0 0-41,-1 0-38,1 0-39,0 0-38,0 1-36,0-1-37,-1 0-35,2 1-33,-1-1-35,3-2 170,0 0-124,1 1-118,0 0-110,0-1-105,0 1-98,-1 1-42,0 0-55,0 0-52,0 0-48,0 1-44,0-1-43,0 0-37,1 1-35,0-1-137,0 0-38,8-2-746,-2 1 63,18-5-1861</inkml:trace>
  <inkml:trace contextRef="#ctx0" brushRef="#br0" timeOffset="-50492.088">6518 312 9762,'-4'0'1109,"0"0"-54,-1 0-53,1 0-52,0 1-50,0-1-50,0 1-47,-1 0-47,1 0-46,0 0-43,0 1-43,0-1-42,0 1-40,0-1-38,1 1-39,-1 0-35,0 0-36,1 1-33,-4 2 264,0 0-120,1 0-109,0 1-99,1 1-89,0-1-78,0 1-68,1 1-62,1 0-57,-1 5-132,3 10-205,4-13 253,0-1 51,3 1 78,0-2 88,2 0 100,1-1 118,-4-3-97,1-1 35,3 2-196,1 0-33,7 4-48,23 17-120,-30-17 147,-1 0 36,-2-1 34,-3 1 41,-1 0 47,-2 1 56,-3 0 62,-3 0 69,-2 1 76,-3 0 84,6-8-526,1 0 72,-1 0 62,1 1 55,-3 0 134,0 0 66,-13 8 960,10-7-816,1-2-177,4-2-207,1 0-39,-1 0-45,0 0-48,0 0-55,0 0-59,0-1-64,1 0-69,-1 0-75,0 0-78,0-1-84,1 0-90,-1 0-93,0 0-100,4 1 1222,0 0-35,1 0 303,-1 0-126,0 0-118,0-1-115,0 1-106,1 0-103,-1 0-97,0 0-90,0 0-85,0 0-79,0-1-74,1 1-68,-1 0-62,0 0-57,0 0-51,0 0-62,0 0-41,1-1-735,-1 1-62,1-1-1991,-1 1 2419,1 0 50,-1 0 52,0 0 88,0 0 107,1-1 398,-1 1 34</inkml:trace>
  <inkml:trace contextRef="#ctx0" brushRef="#br0" timeOffset="-52880.542">5312 155 9106,'-7'-3'1417,"0"0"-65,0 1-63,1-1-63,-1 2-60,0-1-59,0 1-58,0 0-55,-1 0-55,1 1-54,0 0-51,0 0-50,0 1-49,0 0-48,0 0-45,0 0-44,0 1-43,0-1-41,0 1-41,0 1-37,1-1-38,-1 1-35,-6 3 263,0 1-125,1 0-111,0 2-101,1 0-89,2-1-91,0 1-48,1 0-39,1 1-34,-6 9-80,9-12 30,1 0 0,0 0-1,0 1 1,1-1 0,-2 8 62,1 1-44,2 1 58,2 1 79,2 0 101,2 0 120,-2-9-105,1 0 37,3 7-410,0 1 90,-1 0 76,0 0 61,4 15 165,3 21 270,-9-30-309,0 5-37,-2-14-120,-1-1-37,0 1-42,-1 0-49,0-1-54,-1 1-60,0 4-174,0-9 143,0 0-33,0-1-37,-1 1-38,1 0-40,-1 0-41,1-8 88,1-1-39,-1 1-39,1 0-38,-1-1-38,0 1-39,0-1-39,0 0-37,0 1-39,-1-1-38,1 0-38,0 0-37,-1 0-39,1 0-36,0 0-39,-1 0-37,0 0-807,-1 0-119,1 0-117,-1 0-118</inkml:trace>
  <inkml:trace contextRef="#ctx0" brushRef="#br0" timeOffset="-52607.557">4960 565 10322,'1'-1'1041,"1"0"-48,0 0-45,-1 0-45,1 0-44,0 0-44,0 0-41,-1 1-41,1-1-41,0 0-38,0 1-39,0-1-37,0 0-36,0 1-36,0 0-34,0-1-33,1 0 159,0 1-70,1 0-67,-1-1-62,0 1-60,1-1-57,-1 1-54,1 0-49,-1 0-47,1 0-44,-1 0-40,1 0-38,3-1-86,1 1-110,-2 0-14,0 0-36,21-1-1015,-18 0 939,0 0 92,-5 1 151,1-1 44,0 0 50,0 0 57,-1 0 62,1-1 68,0 1 74,-1-1 79,3 0-494,0-1-86,0 1-90,0 0-96,0 0-103,0 0-108,0 1-115,0-1-120,1 1-126,-5 1 437,1-1-34,-1 1-34,1 0-35,0 0-36,-1 0-37,1 0-38,0 0-37,-1 0-40,1 0-39,0 1-41,-1-1-40,1 1-43,0 0-42</inkml:trace>
  <inkml:trace contextRef="#ctx0" brushRef="#br0" timeOffset="-52281.299">5367 397 10834,'-1'5'1837,"0"-1"-115,1 1-111,-1-1-107,0 1-104,-1 0-101,1 0-98,0 0-94,-1 0-92,1 0-87,-1 0-84,0 0-82,1 0-78,-1 0-75,0 0-71,0 1-69,1-2-121,-1 0-45,0 1-43,1-1-40,-1 1-40,1-1-36,-1 0-35,1 1-33,-1 0-24,1 0-42,-1 0-37,1 1-35,-1 1-85,1 1-58,0-1-44,0 0-34,3 20-947,1-19 872,1 0 73,0-2 123,1-1 85,1 0 103,1 0 117,9-8-1100,-10 1 500,-1 0-1,1 0 1,0-1-1,-1 0 1,2-1 457,3-3-672,0 0 34,0-2-19,0-1 70,0-1 84,-1 0 101,-4 3 208,0 1 49,0-1 53,0 0 55,0 0 61,-1 0 63,1 0 68,-1 0 70,0 0 75,0 0 79,-1 0 82,1 0 86,-1 0 89,0 0 94,0 0 97,0 0 100,-3 11-1041,0 1 35,0 3 17,-1 0 118,1 0 102,-1 2 146,0 0 100,-1 2 175,0 5 393,0 2 35,0-7-430,1-1-198,0-5-235,1 0-36,-1 3-15,1-4-92,0 0-35,0 0-35,0-1-38,0 1-40,0 0-43,0 1-110,1 0-75,-1 0-77,1-1-83,0 1-87,-1 0-92,2-1-94,-1 1-101,0-1-103,1 0-109,0 1-112,0-1-117,0 0-121,0 0-126,0-2 750,-1 0-33,1 0-33,-1 0-34</inkml:trace>
  <inkml:trace contextRef="#ctx0" brushRef="#br0" timeOffset="-54417.781">3365 245 9938,'-1'0'1048,"1"-1"-39,-1 0-40,1 1-38,-1 0-37,1 0-37,0-1-37,-1 2-34,1-1-35,0 0-34,-1 1 620,1 0-127,-1 1-118,1 0-115,0 0-106,0 1-102,0-1-95,0 1-89,0 0-83,1 0-76,-1 1-71,0 0-14,1 0-82,-1 0-71,1 0-62,-1 0-54,1 0-35,0 2-32,0 4-57,0-8 77,-1-1 46,3 20 439,1-1-41,-1 1-40,-1-1-39,1 1-36,0-1-34,1 22 222,0 0-119,-1-1-104,-2 1-92,0 0-77,-2 8-53,-1-1-69,-3 0-76,-1-1 0,-6 15 48,-5 5 15,16-73-15,1 0 0,0 1 0,0-1 0,0 1 0,0-1 0,1 0 1,0 1-1,0-1 0,0 1 0,0-1 0,1 1 0,-1 0 0,1 0 0,0-1 0,1 1 0,-1 1 0,1-1 0,0 0 1,0 0-1,0 1 0,0 0 0,0 0 0,1 0 0,-1 0 0,1 0 0,0 1 0,0-1 0,0 1 0,0 0 0,1 0 1,-1 1-1,1-1 0,2 0-2,0 1 1,0-1 0,0 1-1,1 0 1,-1 1 0,0 0-1,1 0 1,-1 1 0,0 0-1,0 0 1,0 0 0,0 1-1,0 0 1,0 1 0,0 0-1,0 0 1,-1 0 0,1 1-1,-1-1 1,2 3 1,-3-2-75,1-1-59,-1-1-75,1 0-90,-1-1-105,1-1-119,-3 1 212,0-1-36,0 0-37,0 0-40,1-1-205,0 1-78,0 0-82,0-1-86,0 1-92,0-1-95,0 1-99,0-1-106,-1 0 382,0 1-48,-1 0-49,1-1-50,0 1-51,-1 0-53,1-1-53,0 1-56</inkml:trace>
  <inkml:trace contextRef="#ctx0" brushRef="#br0" timeOffset="-53952.936">3825 707 10010,'3'-1'1063,"-1"0"-49,1 0-49,0 1-47,0-1-45,0 0-45,0 0-44,0 1-42,1-1-41,-1 0-40,1 0-40,-1 1-37,1-1-36,0 0-37,-1 0-33,1 1-34,1-1 81,0 0-50,0 0-49,1 0-46,-1 0-43,0-1-41,0 1-38,0 0-37,1 0 1,0-1-44,0 0-39,-1 1-37,2-2-19,-1 1-39,3-2-32,-2 0-43,4-4-52,-6 2 55,-2 0 51,-2 0 61,-1 1 10,0 1 36,-1-1 42,-1 1 46,0-2 51,-1 1 56,-1-1 61,-1 0 66,2 5-381,0-1 1,0 0-1,-1 1 1,1 0-1,0 0 1,-1 0-1,1 0 1,-1 0-1,1 1 1,-1-1-1,1 1 1,-1 0-1,1 0 1,-1 0-1,1 1 1,-1-1-1,1 1 1,-1 0-1,1 0 1,0 0-1,-1 0 1,1 1 0,0 0-72,-2 0 113,1 1 0,-1 0 0,1 0 1,0 1-1,0-1 0,0 1 1,0 0-114,-1 3 179,0-1-1,0 1 1,0 0 0,-2 5-179,-3 11 315,1 1-36,3 1-42,3 0-46,2 0-52,3-1-58,4-2-64,2-3-68,-5-14 149,0-1-45,0 0-43,0-1-44,0 0-43,1 0-42,-1-1-42,1 1-42,0-1-41,0-1-41,0 1-39,0-1-41,0 0-38,1 0-40,-1 0-38,1-1-37,-1 0-39,1 1-36,-1-1-36,1-1-37,0 1-35,0 0-35,0-1-35,-1 1-34,1-1-34,0 0-33,5 0-970,-1-1-128,0 0-123,-1 1 192,0-1-87,0 1-84,-1 0-82</inkml:trace>
  <inkml:trace contextRef="#ctx0" brushRef="#br0" timeOffset="-48023.565">7719 70 9322,'6'14'2376,"-2"0"-72,-1 0-85,0 0-100,-2 1-113,-1-8-1051,1 0-34,-1 0-35,-1 0-38,1 1-40,-1-1-40,1 0-44,-1 0-44,0 1-47,0-1-48,0 0-50,-1 0-52,1 0-54,0 1-56,-1-1-57,0 0-59,1 0-61,-1 1-62,0-1-66,1 0-65,-1 0-69,0 0-70,0 2-130,0 0-112,-1 0-115,1 0-120,0 0-122,0 0-125,1-1-130,0-3 446,0-1-33,0 0-35,0 1-34,1-1-35,-1 1-35,0-1-35,1 0-37,-1 1-36,1-1-37,-1 0-37,1 1-38,0-1-38,-1 0-38,1 1-40,0-1-39,0 0-40,0 0-40</inkml:trace>
  <inkml:trace contextRef="#ctx0" brushRef="#br0" timeOffset="-46952.79">8437 122 9234,'-1'7'1912,"0"1"-87,0-1-83,1 1-83,-1-1-81,0 1-79,0-1-77,0 1-76,0-1-75,1 1-72,-1 0-71,0-1-69,0 1-68,0 0-65,1-1-65,-1 1-62,0 0-61,0 0-59,1 0-58,-1-1-56,0 1-54,0 0-52,1 0-51,-1 0-49,0 0-48,0 0-46,1-1-44,-1 1-42,0 0-41,0 0-40,1 0-37,-1 0-35,0 3-48,0 1-62,0-1-58,0 0-53,0 0-49,0 0-43,0 0-40,0 1-36,-1 2-155,1 1-42,-2 9-446,-3 33-1416,4-39 1731,0-1 54,1-2 129,-1 1 70,0-1 82,0 0 96,2-15 119,0 0-64,0 0-59,1 1-56,-1-1-50,1 0-46,-1 0-43,1 0-37,0-1-570,1 1-95,0 0-38,2-1-1658,-2 1 2010,-1-1 34,1 1 29,-1-1 57,1 1 71,-1-1 82</inkml:trace>
  <inkml:trace contextRef="#ctx0" brushRef="#br0" timeOffset="-46468.309">8731 122 9842,'1'8'1410,"-1"0"-39,1 1-37,0-1-38,-1 1-38,0-1-38,1 0-39,-1 1-38,0 0-39,0-1-39,0 1-38,-1-1-39,1 1-40,0 0-38,-1-1-40,0 1-39,1 0-40,-1-1-40,0 1-39,0 0-41,0-1-39,0 1-41,0 0-40,0 0-41,-1-1-40,1 1-40,0 0-42,-1-1-41,1 1-40,-1 0-42,0 0-41,1-1-42,-1 1-41,0-1-42,0 1-42,0 0-41,0-1-43,0 1-42,0-1-42,0 1-43,0-1-42,0 1-43,0-1-43,0 1-42,-1-1-44,1 0-43,0 1-43,0-1-44,-1 0-43,1 0-44,0 0-44,-1 0-43,1 0-45,-1 0-44,1 0-44,0 0-45,-1 0-44,1 0-45,-1-1-45,1 1-45,0 0-44,-1-1-46,1 1-45,-1-1-46,2-8-4951</inkml:trace>
  <inkml:trace contextRef="#ctx0" brushRef="#br0" timeOffset="-46219.489">8709 364 7826,'3'1'1225,"0"0"-50,-1 0-49,1 1-49,0-1-48,-1 0-46,1 1-46,-1-1-44,1 1-44,-1 0-43,1 0-42,-1-1-40,0 1-40,1 0-38,-1 0-39,0 0-36,0 0-36,1 1-34,-1-1-35,0 0-32,2 3 339,0 0-120,0 0-110,0 0-105,-1 0-95,1 1-88,0 0-54,0 1-102,0 0-87,0 0-75,0 1-79,1 1-56,7 18-613,-7-15 506,-2-5 167,0-1 48,0 0 58,0 0 54,-1 0 59,1 0 69,-1 0 76,1-1 84,-1 1 91,1-1 99,-2-2-663,1 0 37,0 2-34,1 1 87,2 8-5,-4-10 20,0 0-41,1 0-61,-1 1-75,0-1-91,0 0-105,-1-1 139,1-1-39,-1 1-44,1-1-46,-1 1-48,1-1-51,-1 1-54,0-1-56,1 1-60,-1-1-61,0 1-65,0-1-68,1 1-69,-1-1-74,0 1-74,0-1-79</inkml:trace>
  <inkml:trace contextRef="#ctx0" brushRef="#br0" timeOffset="-45996.296">8797 484 11058,'2'-6'1491,"0"0"-74,1-1-74,0 1-79,0 1-79,0-1-83,1 0-85,0 0-88,0 1-89,0-1-92,0 1-94,1 0-98,0 0-99,0 0-102,0 1-104,1 0-107,-1-1-109,1 2-112,0-1-113,0 0-117,0 1-118,0 0-121,0 1-124,0 0-126,1 0-129,-4 1 414,0 0-33,0 0-33,1 0-34,-1 1-34,0-1-34,0 1-35,1 0-34,-1 0-36,0 0-35,0-1-35,1 2-37,-1-1-36,0 0-37</inkml:trace>
  <inkml:trace contextRef="#ctx0" brushRef="#br0" timeOffset="-45482.34">9165 381 9674,'-2'1'2275,"-1"-1"-113,0 1-110,0 0-109,0 1-106,0-1-103,0 0-101,0 0-99,0 0-97,0 1-93,0-1-91,0 1-90,-1-1-86,1 1-85,0-1-81,0 1-80,0-1-258,1 0-43,-1 1-41,0-1-41,1 0-39,-1 1-38,1-1-37,-1 0-37,1 1-35,-1-1-34,-2 2 129,0 0-126,0 0-116,0 1-109,0-1-100,0 0-94,0 1-83,0-1-77,0 1-69,0 0-60,0 0-52,-1 1-283,0 0-65,-13 14-2164,12-10 1792,3-5 655,1 1 39,0-1 47,0 1 57,1-1 122,0-1 50,0 1 54,0 0 57,1 0 64,-1 0 68,1 0 71,0 0 78,0 0 82,0 0 85,0 0 92,1 0 96,0 0 100,0 1 105,0-1 110,1 0 115,14 7-1765,-12-10 705,0 0-1,-1 0 1,1 0 0,0 0-1,0 0 1,-1-1-1,1 1 1,0-1 0,0 0-1,0 0 1,0 0 0,-1 0-1,2-1 163,11-2-734,0-3 36,0-2 51,-1-2 68,0-2 83,-1-1 98,-1-1 116,-7 7 188,1-1 35,-1 1 37,0-1 38,-1 0 41,0 0 42,-1 1 45,1-1 46,-2 0 49,0 1 49,-1 11-655,0 0 84,0 1 78,-1-1 74,0 0 69,1 1 63,-1-1 59,0 1 55,0 0 86,-1 0 62,1 1 53,-1 0 46,1 0 119,-1 1 37,-2 13 1115,1-7-671,2-6-542,-1-1-58,0-1-159,1-1-36,-1 0-38,1 0-43,0 0-50,0-1-34,0 0-37,0 1-39,0-1-40,0 1-44,0-1-46,0 0-47,0 1-134,1 0-81,-1 0-87,1 0-91,0 0-94,0-1-100,0 1-104,1 0-107,-1-1-112,1 1-117,0-1-120,0 0-126,-1-1 715,0 0-34,0-1-33,0 1-34,1-1-34,-1 1-36,1-1-35,-1 1-36</inkml:trace>
  <inkml:trace contextRef="#ctx0" brushRef="#br0" timeOffset="-47428.637">7917 668 9162,'-1'3'1467,"0"-1"-65,1 0-68,-1-1-73,1 0-78,1-1-84,-1 0-87,1 0-93,0-1-97,0 0-103,0 1-106,0-2-112,0 1-117,1 0-121,-1-1-126,0 1-117,0 1-33,-1-1-42,1 0-41,0 0-43,0 0-44,-1 1-44,1-1-46,0 0-45,-1 1-48,15-15 752,-2 0-70,0 0-64,-1-1-57,2-4-26,-2 0-61,6-11-34,-3-1-72,13-35-56,-12 21 100,-10 27 19,0-1 37,1 1 43,-1 0 50,2-8 164,0 1 123,-3 13-191,-1 0 38,0 0 39,1 0 40,-1 0 44,1 1 46,0-1 46,0 1 51,0-1 51,0 1 54,1 0 56,0 0 57,-5 23-1066,1 0 69,-1 0 64,0 1 62,0-1 55,-1 0 54,1 0 48,-1 0 45,1 10 230,-1 0 115,0-4-9,-1 1 48,-2 40 1334,2-34-1095,-1 2-68,1-14-395,0 1-38,0 4 25,-1 0-95,1 0-109,0 0-123,0-8-33,1-1-36,-1 1-37,1-1-41,-1 1-41,1-1-43,0 1-46,-1-1-46,1 1-49,0-1-50,0 1-53,0-1-53,0 1-56,0-1-58,0 1-59,0-1-61,0 1-63,1-1-64,-1 1-67,1-1-68,-1 0-71,1 1-70,0-1-75,0 1-75,-2-9-4738</inkml:trace>
  <inkml:trace contextRef="#ctx0" brushRef="#br0" timeOffset="-47219.734">8053 500 12499,'3'0'1175,"0"-1"-59,1 1-60,-1-1-58,1 0-58,-1 1-55,0-1-55,1 1-54,-1-1-53,1 0-52,-1 1-51,0-1-49,1 0-49,-1 1-47,1-1-47,-1 0-45,0 0-45,1 1-42,-1-1-43,1 0-41,-1 0-40,1 0-39,-1 0-38,0 0-36,1 1-37,-1-1-34,4-1-112,-1-1-125,1 1-119,-2 0-4,0 0-66,0 0-61,0 0-56,0 0-52,0-1-48,0 1-44,0-1-38,4-2-675,-1 0-86,-1-1 44,13-11-2725,-12 8 2423</inkml:trace>
  <inkml:trace contextRef="#ctx0" brushRef="#br0" timeOffset="-48597.039">7405 392 9298,'1'-1'1349,"-1"0"-52,1-1-49,-1 1-49,0 0-48,0 0-48,0 0-46,-1 1-47,1-1-44,-1 0-44,1 1-44,-1-1-42,0 1-43,0 0-40,0 0-40,0 0-39,0 0-39,0 0-38,0 0-37,-1 0-35,1 0-36,0 1-34,-1-1-34,0 1-33,-1 0 293,0 0-121,-1 0-115,1 1-109,0-1-141,0 1-61,0-1-59,-1 1-56,1-1-52,1 1-48,-1 0-45,0-1-43,0 1-83,-1 0-51,1 0-44,1-1-38,-1 1-120,0 0-37,-2 3-1207,-9 8 2211,1 2-43,-1 0-42,0 1-40,1 1-39,0 1-35,-8 18 163,6 1-122,9 1-104,6-33-182,0 0 1,0 0-1,1 0 0,-1-1 1,1 1-1,2 3-18,-2-3 6,1-1 0,0 1 0,0 0 0,1-1 0,-1 1 1,4 3-7,12-3-238,0-3 116,3-2 90,10-7 113,-2-7 11,-10 1-106,-4 1-86,0-1-110,-6 4 11,0 0-61,0-1-68,-1 0-74,1 0-82,-1 0-89,-1-1-94,1 1-103,-1-1-109,0 1-116,0-1-123,-4 6 511,0-1-34,1 1-33,-1 0-36,0 0-35,0 0-38,0 0-37,-1 0-38,1 0-40,0 0-40,8-29-3631</inkml:trace>
  <inkml:trace contextRef="#ctx0" brushRef="#br0" timeOffset="-48291.698">7545 0 9666,'-2'13'2141,"-1"0"-129,0 0-126,1 1-122,0-1-118,0 0-116,0 0-112,0 0-109,0 1-105,1-1-102,-1 0-99,1 1-95,-1-1-92,1 1-88,0-1-85,0 1-82,0-1-78,0 0-75,1 1-72,-1-1-68,0 1-65,0 0-61,1-1-59,-1 1-54,1-1-51,-1 1-49,1-1-44,0 1-41,-1-1-38,1 1-35,-1 13-318,0-3-20,1-1-58,-3 55-1588,2-45 1299,0-14 413,-1 1 44,4-22-402,-1 0-80,1 0-67,-1 1-56,1-2-682,3-4-2444,-3 4 2743,0 1-22,-1 0 776,-1 1 35,2-1-99</inkml:trace>
  <inkml:trace contextRef="#ctx0" brushRef="#br0" timeOffset="-43643.48">9811 161 7906,'-5'-2'1352,"0"2"-61,0-1-60,-1 0-59,1 1-57,-1 0-57,0 0-54,0 0-54,0 1-52,0-1-50,0 1-50,0 0-47,0 0-47,0 1-45,-1-1-44,1 1-42,0 0-42,0 0-39,0 0-38,-1 0-37,1 1-35,0-1-35,-6 4 251,1 0-121,0 1-108,0 0-99,1 0-87,2 0-92,1-1-43,-6 8-59,1 4-137,1 11-188,9-14 188,3 1 56,2-6 79,1 1 50,0-2 38,2 0 48,1 0 51,0 0 59,-3-4-268,0 0 1,0 0-1,0 0 1,0-1-1,2 2 35,48 36-399,1 1-8,-50-38 360,0 0 0,0 0 0,0 1 0,2 4 47,3 11-56,-7 1 63,-9 3 76,-10 1 90,14-24-338,-1 0 36,-2 3-33,-1-1 117,0 1 99,1-3 35,0 1 36,-6 2 210,-1 0 70,-15 2 601,19-5-740,0-1-47,1-1-80,1 0-53,0 0-63,1-1-71,0-1-81,1 1-90,0-2-100,1 1-107,1-2-118,1 2 225,0 0-33,1 0-34,-1 0-34,1-1-37,1 1-38,-1-1-38,1 0-39,0 0-42,0 0-41,1-1-43,0 1-45,0-1-45,0 0-47,0 1-619,1 1 54,0 0 49,1 1 44,0 1 39,0-1 33,4 1-1152</inkml:trace>
  <inkml:trace contextRef="#ctx0" brushRef="#br0" timeOffset="-43065.716">9920 482 9162,'2'1'1413,"0"-1"-69,0 1-67,0-1-67,0 1-63,0-1-64,0 0-61,1 0-60,-1 0-58,0 0-58,1 0-54,-1 0-55,0 0-52,1 0-51,-1 0-49,1 0-48,0-1 46,0 1-64,0-1-62,0 0-58,0 1-57,0-1-54,0 0-51,0 0-49,1 0 9,1-1-95,-1 0-86,0 0-77,0 0-68,0 0-61,0 0-50,0-1-42,2-1-329,6-8-945,-9 7 1059,0 0 60,-2 3 266,0-1 41,-1 1 54,0 0 35,0 0 36,0-1 40,0 1 42,-1 0 46,1 0 48,-1 0 52,0-1 54,-1 1 57,1 0 61,-1 0 62,0 0 67,0-1 68,-1 1 73,0 0 74,-15 4 45,-1 4-117,1 4-108,2 4-99,0 1-91,2 3-83,2 2-73,2 1-65,2 0-56,3 0-49,5-15-46,-1-1-1,1 0 0,0 1 1,0-1-1,1 0 0,0 5 4,0-7-11,0 1 0,0-1-1,0 1 1,0-1 0,1 0-1,-1 1 1,1-1-1,0 0 1,0 0 0,0 0-1,1 0 1,-1-1 0,1 1-1,-1-1 1,1 1-1,0-1 1,0 0 0,0 0-1,0 0 1,0 0 0,3 0 11,1 1-121,0-2-112,-3-2 66,-1 1-37,1-1-42,-1 0-44,0 0-48,1-1-51,-1 0-55,1 1-58,-1-1-60,1-1-65,-1 1-68,0 0-71,1-1-223,1 1-107,-1-1-111,0 1-118,0 0-123,0 0-127,-2 1 737,1 0-33,-1 0-35,0 1-35</inkml:trace>
  <inkml:trace contextRef="#ctx0" brushRef="#br0" timeOffset="-42580.851">10200 139 9874,'1'1'1806,"-1"0"-68,0-1-68,0 1-66,1 0-65,-1 0-64,0 0-64,0 1-61,0-1-61,1 0-61,-1 0-58,0 0-58,0 1-56,0-1-56,0 0-55,0 0-53,1 1-52,-1-1-52,0 1-50,0-1-49,0 1-48,0-1-47,0 1-46,0-1-45,0 1-44,0 0-42,0-1-42,1 1-41,-1 0-39,0-1-39,0 1-37,0 0-36,0 1 57,0 0-107,0 1-101,0-1-97,0 0-88,0 1-83,0-1-77,0 1-70,-1 1-260,1 0-108,0 0-92,0 0-74,0 2-365,-1 12-2500,1-11 2227,-1-4 901,1 0 32,0-1 39,0 1 44,0 0-20,0 0 77,-1 0 85,1 0 94,0 0 104,0-1 113,0 1 121,0-2 31,0 0 33,-1-1 36,1 1 36,0 0 37,0 0 38,0-1 40,0 1 41,0 0 41,0-1 43,0 1 44,0-1 45,0 1 46,0-1 48,0 1 48,0-1 50,0 1 51,0-1 52,0 12-887,-1 0 73,1-1 63,-1 1 53,0 1 63,0 1 42,-3 31 578,2-26-471,0 4-35,0-8-175,1-1-91,-1 1-107,1-8 3,1-1-34,-1 1-36,0 0-39,1 0-40,-1-1-44,1 1-45,-1 0-48,1 0-50,-1-1-53,2-7 92,0-1-37,1 0-535,-1 0-119,1 0-101,-1 1-50,1-1-58,3-2-3097,-3 1 2549,0 0 64,-1 1 945,0 0 46</inkml:trace>
  <inkml:trace contextRef="#ctx0" brushRef="#br0" timeOffset="-42005.656">10513 121 9890,'-1'11'2298,"1"0"-107,-1 0-105,0 1-105,1-1-103,-1 1-103,0-1-103,1 1-99,0-1-101,-1 1-99,1 0-98,-1 0-96,1 0-97,0 0-95,-1 0-94,1 0-94,0 0-121,-1-1-84,1 1-82,0-1-82,-1 1-81,1 0-81,-1-1-78,1 1-79,-1-1-77,1 1-78,-1 0-75,1-1-75,-1 1-75,1-1-73,-1 1-73,0-1-71,0 0-72,0 0-70,0 1-69,0-1-69,0 0-67,0 0-67,0 0-67,-1 0-64,1-1-65,-1 1-64,1 0-62,-1-1-62,0 0-61,0 1-61,0-1-58,0 0-60,0-11-5125</inkml:trace>
  <inkml:trace contextRef="#ctx0" brushRef="#br0" timeOffset="-41775.426">10334 461 9162,'3'-1'1121,"0"1"-44,0 0-42,0 0-43,1-1-42,-1 1-41,0 0-40,0-1-41,0 1-39,0 0-38,1-1-38,-1 1-38,0 0-37,0-1-36,0 1-35,0 0-35,3-1 245,-1 1-84,0-1-83,0 1-79,0-1-77,0 1-76,0-1-71,1 1-70,-1-1-68,0 0-64,0 1-61,0-1-61,1 1-57,-1-1-54,0 1-52,0-1-49,2 1-108,-1-1-63,0 0-59,1 1-54,-1-1-51,0 0-45,1 0-41,-1 1-37,6-2-630,-1 1-79,1 0-25,15-3-1965,-11 2 1369</inkml:trace>
  <inkml:trace contextRef="#ctx0" brushRef="#br0" timeOffset="-41246.73">10749 354 10946,'3'-2'1577,"0"1"-74,0 0-73,0 0-72,1 1-68,-1-1-69,0 0-66,0 1-64,1 0-64,-1-1-62,0 1-59,1 0-60,-1 0-56,0 0-55,0 1-55,0-1-51,2 1 219,0 0-109,0 0-103,-1 0-99,1 1-92,-1-1-88,1 1-82,-1 0-78,0 1-71,0-1-66,0 1-62,0-1-56,-1 1-51,1 0-44,-1 0-41,1 1-35,0 0-124,-1 1-40,10 20-1600,-10-15 1384,-3-4 340,1-1 52,-1 1 61,0 0 70,-1 0 84,-1 1 111,0 0 122,1-4-65,0 0 35,-1 1 38,1-1 37,-1 0 41,0 1 42,0-1 43,0 0 44,-1 1 48,1-1 47,-6 7-389,0-1-41,-10 12 11,1-2-95,-18 25-63,25-28 47,2-1 42,3 0 60,4-2 78,5-11-396,0-1 36,4 1-74,1 0 112,-1-1 95,1 0 74,-1-1 56,24-2 460,-24 0-437,4-1-12,-6 2-101,0-1-39,1 0-68,1-1-76,-1 1-87,0-1-98,0 0-108,0 0-118,-3 1 247,-1 1-33,1-1-35,-1 0-37,1 1-37,-1-1-39,1 0-41,-1 1-41,1-1-43,-1 0-43,1 0-47,-1 1-46,1-1-49,-1 0-49,1 0-50,-1 1-53,0-1-54,1 0-54,-1 0-56,1 1-57,0-2-536,1 1-111</inkml:trace>
  <inkml:trace contextRef="#ctx0" brushRef="#br0" timeOffset="-40840.828">11132 462 8618,'4'-1'1306,"1"0"-96,0 1-92,-1-1-88,1-1-84,1 1-80,-1 0-76,0-1-72,-1 1-223,1 0-37,3-2 357,0 0-124,0-1-110,1 1-97,-2-1-81,1 0-68,-1-1-55,3-1 48,7-11 345,-14 12-436,0-1 38,-1 1-6,-1 0 44,-1-1 54,-1 1 60,0 0 68,-1-1 78,-1 0 85,-2 1 93,1 4-619,1 1 1,-1 0 0,0 0-1,0 0 1,0 0 0,0 1-1,0 0 1,1-1 0,-1 1-1,0 1 1,0-1-133,-18 11 681,3 4-45,2 4-57,2 2-65,3 3-75,3 1-87,4 1-94,3-1-106,4-1-116,4-2-125,-1-13-6,1 0-34,1-2-37,2 0-38,1-1-38,1-2-41,1-1-40,2-2-44,-10-1 151,0-1-49,0 0-49,0 0-52,0 0-51,0-1-53,0 1-53,0-1-56,0 1-55,-1-1-58,1 0-57,0 0-59,0 0-60,0 0-61,0 0-62,0 0-63,-1 1 213,0-1-37,0 0-37,0 0-39,0 1-38,0-1-39,0 0-40,0 1-39</inkml:trace>
  <inkml:trace contextRef="#ctx0" brushRef="#br0" timeOffset="-40335.376">11440 388 9202,'2'2'993,"-1"0"-38,1 0-38,0 0-37,0 0-36,0 1-36,0-1-35,-1 0-33,3 3 639,-1 0-127,1 0-120,-1 0-116,0-1-325,-1 0-59,1 0-56,-1 0-54,1 0-51,-1 0-48,0 0-46,0 0-44,0 1-40,0-1-38,0 0-37,0 1-32,2 4 97,-1 0-103,-1-1-83,1 1-57,1 19-85,-4-17 56,0-4 34,-1 0 43,0-2 26,0 1 41,-1-1 50,0 0 54,0 0 61,-1 0 67,0 0 73,0 0 79,2-10-499,0 0 0,0-1-1,0 1 1,1 0 0,0 0-1,0-4-39,8-39 185,-5 35-137,1 1 1,1-1-1,0 1 1,1 0 0,0 0-1,7-10-48,-10 18 22,0-1 0,0 1 0,1-1 0,-1 1 0,1 0 0,0 1 0,0-1 0,1 1 0,-1-1-1,1 1 1,0 1 0,-1-1 0,1 1 0,1 0 0,0-1-22,-3 2 18,0 1 0,-1 0-1,1-1 1,0 1 0,0 0-1,0 0 1,-1 1 0,1-1 0,0 0-1,0 1 1,-1 0 0,1 0 0,1 0-18,0 1 33,0 0 1,0 1 0,0-1-1,0 1 1,0 0 0,0 0-1,-1 0 1,1 0 0,2 4-34,-3-3 341,0 0-62,0 0-61,0 0-61,0 1-62,-1-1-59,1 0-62,-1 1-59,0-1-60,-1 1-59,1-1-59,-1 1-59,0-1-59,0 0-58,0 1-57,-1-1-58,0 1-58,-1-1-57,1 0-56,-1 0-56,-1 0-57,1 0-56,-1 0-55,-1 0-55,1-1-55,-2 1-54,1-1-55,-1 0-54,-1 0-54,1 0-53,-2-1-53,1 0-52</inkml:trace>
  <inkml:trace contextRef="#ctx0" brushRef="#br0" timeOffset="-38159.479">174 1484 9618,'11'-2'1377,"0"0"-77,0 0-77,0 0-73,0 1-72,0 0-70,0 0-68,0 0-65,1 1-63,-1 0-62,0 0-59,0 0-57,0 1-56,0 0-52,0-1-52,0 1-48,0 1-48,1-1-44,-1 0-43,0 1-41,0 0-38,0-1-36,11 3 73,1 0-120,-1 1-105,0-1-88,1 1-71,6 1-122,53 10-644,-47-11 581,-17-3 202,1 0 45,-1 0 55,1-1 62,-1-1 73,1 0 81,-1 0 91,1-1 99,58-4-366,0-2 0,36-11-22,154-39 92,-130 25 18,1 7 1,41 0-111,-133 21 26,0 3 0,0 1 0,-1 2 1,1 2-1,-1 3 0,1 1 0,-2 2 0,1 2 0,0 3-26,2-6-4,0-1-1,0-3 0,1-2 0,0-2 0,-1-2 1,1-2-1,-1-2 0,45-11 5,12-6 16,27-14-16,99-36 53,-228 71-52,66-20 64,0 2-1,14 2-64,-19 6 33,0 3 0,33 2-33,-41 5 6,0 2 1,0 3-1,0 3 1,-1 1-1,0 3 1,0 3-1,7 4-6,13-2 16,0-3-1,0-3 1,62-1-16,-32-9-1,1-4-1,45-10 2,28-13-11,2-7 11,175-48 19,-109 24 33,-211 51-58,1 2 0,1 1 0,-1 2 0,1 2-1,-1 1 1,0 1 0,1 3 0,-1 0 6,68 18 6,0 4 0,2 5-6,14 4 17,37 3-17,-116-31-4,1-2 0,0-1 0,0-3 0,1-1 0,34-5 4,3 3 7,0-5-1,0-2 1,64-17-7,229-69 26,-23 5 0,-325 84-28,1 2-1,-1 1 1,1 1-1,0 1 0,-1 1 1,1 1-1,0 1 0,-1 2 1,2 1 2,46 14 3,-2 4 1,28 13-4,-27-8 5,2-4 1,16 1-6,-65-20-2,1-1 1,0-1 0,0-1 0,1-2-1,-1-1 1,0-1 0,0 0-1,15-5 2,73-8-38,1-7 46,118-35 113,16-3 102,-175 44-103,1 4 1,24 2-121,-57 7 45,1 2 0,0 1 1,-1 3-1,33 7-45,-42-4 21,1 2 1,19 8-22,-21-4-1,-1 1 0,24 14 1,-38-19-1,-1-1 0,1-1 1,0-1-1,1 0 0,0-2 1,-1 0-1,2 0 1,-1-2-1,0 0 0,0-1 1,1-1-1,-1-1 0,0-1 1,0 0-1,0-1 0,0-1 1,0-1-1,0 0 0,-1-1 1,0-1-1,-1-1 1,1 0-1,-1-1 0,-1-1 1,13-11 0,-20 15 10,0 0-1,1 1 1,-1 0 0,1 0 0,0 0 0,0 1 0,2 0-10,-1 1-1,0 1 0,0-1-1,1 2 1,-1-1 0,1 1 0,-1 1-1,1 0 1,-1 1 0,7 0 1,3 3-13,-1 0 1,0 1-1,0 0 1,16 9 12,37 19 0,-35-23-91,1-2 44,-1-1 42,0-2 38,0-2 36,0-1 33,37-3 189,-16-2 12,1-3 51,12-2 122,35-8 298,33-4 234,-46 10-396,-15 5-176,1 5-94,-41 0-276,0 0 75,76-8 445,-80 6-439,1-1-51,-1 2-71,1-1-93,-13 2-40,1 1-55,0 0-64,0 0-68,-28-1-541,0 1-63,1-1-53,-1 1-43,-1 0-354,-10 4-2546,9-2 2261,1-1 239,-1 1 87,2-1 363,0 0 83,-1 0 96,0 0 110</inkml:trace>
  <inkml:trace contextRef="#ctx0" brushRef="#br0" timeOffset="12180.679">4456 1564 8058,'1'-1'1465,"-1"0"-61,0 0-62,0 0-59,0 0-60,0 0-57,0 0-56,-1 1-56,1-1-53,-1 1-54,1 0-51,-1 0-51,0-1-48,0 1-49,0 1-47,0-1-45,-1 0-45,1 0-43,0 1-43,-1-1-40,1 0-40,-1 1-39,1 0-37,-1-1-36,0 1-35,1 0-34,-3 1 167,1 0-121,-1 0-111,2-1-129,-1 0-35,-1 2-61,-1 0-113,1 0-98,0 0-58,0 0-57,-2 3-332,-3 5-1039,7-8 1254,1 0 66,-5 10 902,0 2-59,1 2-55,1 1-52,1 1-50,2 0-47,1-1-42,1 0-41,3-2-36,1-2-35,-4-12-75,0 0-1,0 0 1,0 0 0,0 0 0,1-1 0,-1 1-1,0-1 1,1 1 0,-1-1 0,1 1 0,1 0-7,-2-1-2,1 0 0,-1-1 0,1 1 1,0 0-1,-1-1 0,1 1 0,0-1 1,-1 0-1,1 1 0,0-1 0,0 0 1,0 0-1,-1 0 0,2 0 2,1-1-12,0 0-1,0 0 1,0 0 0,0 0-1,0-1 1,0 1-1,0-1 1,1-1 12,4-2 33,0-2-90,-1 1-103,0-1-119,-4 3 91,-1 0-34,1 1-38,-1-2-38,0 1-40,0 0-42,0 0-44,0 0-46,0-1-47,-1 1-49,1-1-51,-1 0-52,0 1-55,0-1-56,0 0-59,-1 0-59,1 0-61,-1 0-64,0 0-65,0 0-68,0-1-67,0 1-72,0 0-71,-1 0-75</inkml:trace>
  <inkml:trace contextRef="#ctx0" brushRef="#br0" timeOffset="12481.593">4510 1383 9394,'1'5'1354,"0"0"-38,-1 0-39,1 1-39,-1-1-39,1 1-38,0-1-39,-1 1-40,1-1-38,-1 1-40,0-1-39,1 1-40,-1 0-39,0-1-40,1 1-39,-1 0-41,0-1-39,0 1-41,1 0-40,-1 0-40,0 0-40,0-1-41,0 1-41,0 0-40,0 0-41,1 0-41,-1 0-41,0-1-41,0 1-41,0 0-41,0 0-42,0 0-41,0-1-44,0 1-38,0 0-41,0-1-40,0 1-40,1-1-40,-1 1-40,0 0-40,0-1-41,0 1-41,0-1-40,0 1-41,0-1-40,1 0-42,-1 1-40,0-1-42,0 1-40,1-1-42,-1 0-42,0 0-41,1 0-41,-1 1-42,0-1-42,1 0-41,-1 0-43,1-1-41,-1 1-43,1 0-42,-1 0-42,1 0-43,0-1-42,-1 1-43,1-6-3668</inkml:trace>
  <inkml:trace contextRef="#ctx0" brushRef="#br0" timeOffset="12768.271">4631 1401 8298,'4'7'2286,"-2"-4"-1191,-1 1-33,1 0-33,-1-1-35,0 1-34,0 0-35,0-1-37,0 1-35,0 0-38,-1 0-37,1 0-38,-1 0-39,1 0-39,-1 0-40,0 0-40,0 0-41,1 0-42,-1 0-42,0 0-42,0 0-44,-1 0-43,1 0-45,0 0-45,0 1-45,0-1-46,0 0-47,-1 0-47,1 1-48,0-1-48,0 0-49,-1 2-115,1 0-95,-1 0-95,1 0-98,0 0-98,0 0-101,-1 0-102,1-1-103,0 1-105,1 0-106,-1 0-108,0 0-109,1 0-110,-1 0-113,1-1-113,0 1-116</inkml:trace>
  <inkml:trace contextRef="#ctx0" brushRef="#br0" timeOffset="13382.828">4753 1667 10034,'3'-2'1568,"0"-1"-120,0 1-117,1 0-112,0-1-107,-1 1-104,1 0-98,1 0-95,-1 0-90,1 0-85,-1 0-81,1 0-77,0 0-72,-1 0-67,1 0-64,0 0-60,3-1 16,0 0-115,-1 0-98,1 0-81,-2 0-51,1 0-40,20-13-740,-19 9 651,-4 4 164,-1-1 41,0 0 45,-1 0 54,0 0 60,0 0 67,-1 1-24,0 0 36,-1 0 37,1 0 38,-1-1 42,-1 1 43,1-1 45,-1 1 47,-1 2-300,-1 0 0,0 0 0,0 1 0,0-1 0,0 1 1,1-1-1,-1 1 0,0 0 0,0 0 0,0 1 0,0-1 0,0 1 0,0-1 0,0 1 0,0 0 0,-1 1-156,-11 6 798,2 3-44,-2 7 103,9-8-474,0 0-35,1 2-40,1-1-42,0 1-48,2 0-51,0 1-55,1-1-59,1 0-63,1 0-66,1-1-72,1 0-74,1-1-79,1 0-82,1-2-87,2 0-91,0-2-94,2-1-99,1-1-102,2-2-106,1-1-110,1-2-115,-10 1-498,0-1 82,-1 1 72,1-1 67,0 1 56,-1-1 50,1 1 41,0-1 33</inkml:trace>
  <inkml:trace contextRef="#ctx0" brushRef="#br0" timeOffset="13841.531">5086 1557 8114,'-2'0'1274,"0"-1"-37,0 1-37,0 0-36,0 0-36,0 0-36,1 0-34,-1 0-35,0 0-34,0 1-34,-2 0 857,1 0-130,-1 0-124,1 1-122,-1 0-118,1 0-115,0 0-110,0 1-108,-1 0-102,1 0-101,0 0-95,0 0-93,1 1-89,-1-1-85,0 1-81,1 0-78,-1 0-75,1 0-70,0 0-67,0 0-63,0 0-59,0 1-57,1-1-52,-1 0-49,1 1-44,-1-1-42,1 1-38,0 0-115,0 0-43,0 5-615,1 0-71,4 10-1687,-1-15 2047,0 0 52,1 0-59,-1-3 469,0 0 35,0-1 39,0 1 42,1-1 47,-1-1 50,1 1 53,1-1 58,-1 0 60,1 0 65,0-1 68,1 0 72,-1-1 75,1 0 79,3-1-719,-2-2-87,-3 2 162,-1 1-1,0-1 1,-1 0-1,1 0 1,0-1-1,1-2 279,4-7-642,-5 6 331,1-2 75,-2 4 134,-1 0 40,1 0 44,-1 0 49,0 0 52,0 0 58,-1 0 60,1 0 66,-1 1 70,0-1 73,-1 1 78,1 0 82,-1 0 87,0 1 90,0 0 96,-1 0 98,3 5-1442,-1 1 73,0-1 69,0 1 67,0-1 61,0 1 58,0 0 55,0-1 51,0 1 48,0-1 42,0 1 41,0 0 36,0 2 194,0 0 100,0 0 47,0 10 919,0-9-820,0-1-131,0 0-101,1-2-192,-1 0-46,0 0-52,1 0-56,-1 0-63,0 0-66,1 0-73,-1 0-78,1-1-10,-1 0-61,1 1-63,0-1-68,-1 0-69,1 0-74,0 1-76,0-1-78,0 0-83,0 0-86,0 1-87,0-1-92,0 0-95,0 0-97,0 0-100,1 0-104</inkml:trace>
  <inkml:trace contextRef="#ctx0" brushRef="#br0" timeOffset="14346.888">5229 1528 9794,'-2'2'1579,"1"1"-74,0-1-72,0 1-71,1 0-69,-1-1-69,0 1-65,0 0-66,1 0-63,-1 0-63,1 0-59,-1 0-60,1 0-58,0 0-55,0 0-56,0 0-53,-1 1 217,2 1-111,-1-1-107,0 1-102,1 0-97,-1-1-91,1 1-87,0-1-81,0 1-78,0-1-71,0 0-68,1 0-61,-1 0-58,1 0-51,0 0-48,0 0-42,2 3-416,1-1-110,-4-4 502,1-1 0,-1 1-1,1 0 1,0-1 0,0 0 0,0 1 0,0-1 0,0 0-1,0 0 335,3 1-608,-1-1 42,2 0-33,0-1 103,-2 0 294,-1-1 34,0 0 37,0 0 40,1 0 44,-1-1 45,1 0 48,0 0 53,-1-1 53,1 1 58,0-2 60,0 1 63,0-1-399,0 0-65,0-1-57,0 0-46,3-5-324,8-17-895,-10 18 1070,-2 1 76,0 2 170,-1 1 42,0 0 46,0 0 53,0 0 57,-1 0 64,1 0 69,0 0 74,-1 0 79,1 1 86,-1-1 91,1 1 96,-1-1 102,0 1 107,0 0 113,0 1 119,0 5-1429,-1 1 45,0 0 41,0-1 42,1 1 40,-1 0 37,0 0 37,1-1 35,-1 4 8,1-1 122,0 1 110,-1-1 99,1 0 48,0 0 61,0 0 53,0 0 43,0 4 529,4 14 1458,-3-16-1747,-1-1-68,1-2-295,-1 0-38,0 0-42,0 0-47,0 0-53,1 0-58,-1 0-63,0 0-67,1-1-74,-1 1-77,1 0-83,-1 0-89,1-1-92,-1 1-99,1 0-102,0-1-109,-1 0 191,0-1-51,1 0-53,-1 1-56,0-1-56,0 0-57,1 1-60,-1-1-61,0 0-62,1 0-64,-1 0-65,1 1-67,-1-1-69,1 0-69,-1 0-72,1 0-72</inkml:trace>
  <inkml:trace contextRef="#ctx0" brushRef="#br0" timeOffset="20779.42">9216 1953 9298,'3'10'2163,"-1"0"-125,0 0-122,0 0-118,0 1-116,0-1-111,-1 0-110,0 0-105,0 0-102,0 1-100,-1-1-96,1 0-93,-1 1-89,0-1-87,0 0-83,0 1-80,0-1-77,0 1-73,-1-1-71,1 1-67,-1-1-64,1 1-61,-1-1-58,0 1-53,0-1-53,0 1-47,0-1-44,0 1-43,0-1-37,0 1-36,-1 10-251,1-6 36,-1 1-46,0 10-361,-3 35-1144,4-42 1379,1 0 54,-1-3 112,1 0 71,1 1 83,0-1 97,-1-16 902,0 0-69,0 0-67,0 0-66,0 0-64,0 0-61,0 0-60,0 1-58,0-1-55,0 0-54,0 0-52,0 0-50,0 0-48,0 0-46,1 0-44,-1 0-42,0 0-91,0 0-74,0 0-68,0 0-62,0 0-58,1-1-51,-1 1-47,0 0-41,0 0-223,1 0-49,-1 0-639,1-1-2041,0 1 2491,-1 0 64,0 0 173,1 0 82,-1 0 96,0-1 112</inkml:trace>
  <inkml:trace contextRef="#ctx0" brushRef="#br0" timeOffset="21286.606">9380 2342 8794,'2'-1'778,"0"0"-36,0 0-33,0 0-34,3-1 579,0 1-122,1-1-116,0 0-108,0 0-102,1 0-95,1 0 42,0-1-119,0 1-106,0-1-94,2 0-18,-1-1-94,0 0-28,4-4 37,-6 2-73,-4 1-55,-2 1 4,-2-1 48,-1-1 151,0 3-160,0 0 34,-2 0 36,0 0 39,0-1 43,-2 1 46,-19-2 468,3 8-87,3 6-87,2 5-89,4 5-90,3 2-89,4 3-90,2 1-91,5 0-92,3-1-93,4-3-93,3-3-94,5-4-94,4-6-95,4-6-96,5-8-97,-27 5 506,1 0-41,-1 0-42,1 0-40,-1 0-40,0 1-39,1-1-37,-1 0-38,0 0-36,1 0-35,-1 0-35,0 0-34,3-2-474,-1 1-125,1 0-120,-1 0-111,1-1-106,-1 1-99,1-1-93,-1 0-86,0 1-79,0-1-73</inkml:trace>
  <inkml:trace contextRef="#ctx0" brushRef="#br0" timeOffset="36085.082">10110 2304 8506,'-1'-1'2130,"1"0"-87,0 0-106,0 0-121,0 1-958,-1-1-38,1 1-39,0 0-40,0 0-43,0-1-46,0 1-46,0 0-50,1 0-52,-1 0-53,0 0-55,0 0-58,0 1-60,0-1-62,1 1-64,-1-1-66,0 1-69,0 0-69,1 0-73,-1 0-74,1 0-77,-1 1-79,1 0-81,-1-1-82,2 5 212,-1-1 45,1 0 42,-1 0 42,0 1 39,0-1 39,1 0 36,-1 1 36,1 4 71,0 1 122,-1 0 110,1 0 96,-1-2 36,0 1 59,0 0 51,0 0 41,0 9 623,0 13 837,-1-18-1181,0-1-36,-1 1-76,1-5-342,0-1-40,-1 0-48,1 0-51,-1 0-57,1 1-63,-1-1-67,0 0-73,0 0-78,1 0-84,-1 0-88,0 0-94,0 1-99,0-1-104,0 0-110,0 0-114,1-3 195,-1 0-54,0 0-57,1 1-58,-1-1-59,0 0-62,1 0-62,-1 1-64,0-1-66,1 0-67,-1 0-69,0 0-71,1 0-71,-1 0-74,0 0-75,0 0-77</inkml:trace>
  <inkml:trace contextRef="#ctx0" brushRef="#br0" timeOffset="36535.497">10094 2327 9458,'-2'-10'1407,"2"1"-107,0-1-103,1 1-97,1-1-94,1 2-89,1-1-85,0 1-81,1 0-75,1 1-71,0 0-68,0 0-62,1 1-58,1 1-54,-1 0-49,2 1-45,0 0 1,2 1-50,-1 1-43,0 1-35,11 2 64,-18 0-174,1 0 0,-1 0 1,0 0-1,1 0 1,-1 1-1,0 0 1,0-1-1,2 2-32,7 8 135,-1 2 46,-1 4 66,-5-10-441,-1 1 51,0 0 48,-1 0 46,-1 1 43,0-1 40,0 0 37,-1 1 33,0 1 63,-1 1 39,-2 9 306,-3 4 229,-10 10 485,6-18-625,-2-2-47,3-6-225,-1 0-43,1-2-86,0 0-41,0-1-45,-1-1-51,2-2-53,-1 1-42,0-1-44,0-1-47,0-1-51,-1 0-53,1 0-56,-1-1-59,9 0-252,0 1-55,0 0-46,0-1-40,1 0-1019,2-5-2510,-1 4 2833,-1 0 277,0 1 623,0 0 36,-1 0 40,1-1 43,0 1 49,-1 0 52</inkml:trace>
  <inkml:trace contextRef="#ctx0" brushRef="#br0" timeOffset="36860.895">10385 1970 9794,'2'7'1746,"0"0"-76,-1 0-73,1-1-73,-1 1-72,1 0-69,-1 0-69,1 0-67,-1 0-66,1 0-64,-1 0-64,0 0-62,0 0-60,1 0-59,-1 1-58,0-1-57,0 0-55,0 0-54,0 1-52,0-1-52,0 0-49,0 1-49,0-1-47,0 1-46,0-1-44,-1 1-44,1-1-41,0 1-41,0-1-39,-1 1-38,1 0-37,-1-1-34,1 5-50,0 1-81,0-1-75,0 0-71,-1 1-64,1-1-59,0 1-54,-1-1-49,1 10-477,-1 1-107,1-2 2,-1 37-2014,0-33 1797,1-24-1094,0-1 725,0 0 215,0 0-69,0 0 185,0-1-65,0 1-74,0-1-83</inkml:trace>
  <inkml:trace contextRef="#ctx0" brushRef="#br0" timeOffset="37339.248">10541 2212 5065,'0'2'1248,"1"-1"-41,0 0-39,-1 0-40,1 1-37,-1-1-39,1 1-37,-1 0-36,1-1-37,-1 1-35,0 0-35,1 0-35,-1 0-33,0 0-34,1 2 674,-1 1-127,0-1-121,1 1-117,-1 0-112,0 0-107,0 0-104,0 0-97,0 0-95,0 0-162,0-1-60,0 1-56,0-1-53,0 1-52,0-1-48,1 1-46,-1-1-43,0 1-44,1 1-54,-1-1-49,1 0-45,0 2-146,0 0-75,1 0-59,0-1-43,-1-4 276,0 0 0,0 0 0,0 0 0,0-1-1,0 1 1,0 0 0,1-1 0,-1 1 0,0-1-1,1 1 196,6 3-739,-4-3 475,1-1 33,-1-1 39,1 0 44,0 0 48,1-1 55,0 0 59,0-1 64,3-1-543,0-1-70,-1-1-35,10-10-816,-8 5 588,-5 4 431,0 0 38,-1 0 45,1 0 56,-2 1 84,0 0 49,1-1 52,-1 1 58,-1 0 63,1 0 67,-1-1 71,1 1 77,-1 0 82,0 0 85,-1 0 92,1 1 95,-1-1 100,0 1 106,0 0 109,0 0 115,0 8-1362,1 1 79,-1 0 75,0 0 69,0 0 64,0 1 57,-1-1 52,1 0 46,-1 5 224,1 0 98,-1 0 54,0 13 777,0-9-594,0-5-330,-1 1-107,1-6-187,0 1-38,0-1-39,0 1-44,0-1-47,1 1-51,-1-1-53,0 1-58,0-1-60,1 0-65,-1 1-67,1-1-71,-1-2 126,0 1-34,1 0-35,-1-1-36,1 1-37,0 0-38,-1-1-40,1 1-39,0-1-42,-1 1-41,1-1-44,0 0-44,0 1-45,0-1-46,0 0-48,0 0-48,7-4-2344</inkml:trace>
  <inkml:trace contextRef="#ctx0" brushRef="#br0" timeOffset="37766.803">10931 2196 9506,'-4'-1'1149,"1"1"-50,0 0-49,-1-1-48,1 2-47,0-1-46,0 0-46,0 1-43,0-1-44,0 1-42,0 0-41,0 0-40,0 0-40,1 0-38,-1 1-37,0-1-36,0 1 185,-1 1-77,1 0-72,0 0-69,0 0-66,0 0-63,0 1-59,1 0-56,0 0-53,0 0-50,0 0-45,0 0-43,0 0-39,1 1-36,-1 4-136,1 0-90,0 0-73,1 0-41,3 11-562,2-8 421,-2-5 264,1 0 57,-1-2 87,1 0 56,1 0 65,0 0 72,0-1 80,1-1 89,0 1 96,1-1 104,-4-2-862,1 1 55,-1 0 54,0 0 51,-1 0 49,0 0 46,0 1 44,0-1 42,0 1 39,-1-1 38,1 4 104,-1 0 120,-1 0 101,-1 1 173,-1 1 86,-9 16 1534,7-19-1701,1-1-38,-2 1 10,1 0-86,-1 0-106,2-3-147,0 0-32,1 0-36,-1-1-39,1 1-40,-1-1-43,0 0-45,1 0-47,-1 0-51,1-1-51,-1 1-56,1-1-56,-1 0-59,1 0-63,0-1-63,0 1-66,0-1-69,-1-1-71,2 1-74,-1-1-75,0 0-78,0 0-81,1-1-83,-1 1-84,1-2-88,0 1-90</inkml:trace>
  <inkml:trace contextRef="#ctx0" brushRef="#br0" timeOffset="38700.983">11696 2169 5465,'-1'-1'1337,"0"1"-40,0-1-39,-1 0-39,1 0-38,0 1-37,-1-1-38,1 0-36,0 1-36,-1-1-36,1 1-35,0 0-34,-1-1-34,1 1-34,-2 0 764,0 0-129,0 0-123,0 0-119,1 0-116,-1 1-111,0 0-106,0 0-104,0 0-98,0 0-95,0 1-91,0-1-86,0 1-82,0 0-78,0 0-74,0 0-70,0 0-66,0 0-61,0 1-57,0-1-54,0 1-49,0 0-45,0 0-41,-2 2-336,1-1 120,0 1-42,-2 2-397,-7 10-1257,9-11 1534,0-1 54,1 0 118,0 0 69,0 0 80,1 0 93,0-3 131,1 1 35,0-1 37,-1 1 39,1-1 40,0 1 44,0-1 45,0 1 48,0-1 49,0 0 51,0 0 54,0 1 56,0-1 59,1 0 59,-1 0 62,0 0 65,1 2-367,0 0-61,1-1-61,0 1-58,0-1-54,0 0-54,0 0-51,1-1-47,0 0-47,0 0-43,1 0-41,-1 0-38,1-1-37,0 0-34,3 1-405,0-1 66,-1 0-58,1-1-50,1-1-39,1 0-197,14-4-1874,-12 1 1671,0 0 15,0-1 98,-5 2 591,-1 1 37,1-1 41,-1 0 46,2-1-47,-1-1 99,0 1 106,-1 0 118,-2 1 99,1 0 53,-1 0 54,0 0 56,-1 0 60,1 0 62,-1 0 63,0 1 67,-1-1 68,0 0 71,0 0 74,0 0 76,0 0 78,-1 0 81,-1 1 83,1-1 85,-4 22-594,3 0-99,1 1-89,2 1-77,1-1-66,2 0-55,-1 1-45,1-1-32,1 7-89,-1 0 0,0 10 111,-4-19-10,-1 0 36,-2-3 30,-1-1 36,-2 0 44,-1-1 49,-3 0 54,-1-1 60,-3 0 67,-2-1 71,9-7-158,1-2-52,0 0-54,1-1-52,0-1-52,1-1-51,0 0-51,0-1-50,1-1-49,0-1-50,1 1-49,0-2-48,0 0-47,1 0-47,0-1-47,0 1-46,1-2-46,0 1-44,0 0-45,0-1-44,1 0-43,0 1-43,0-1-43,0 1-41,1-1-41,0 1-42,0 0-39,0 1-40,0 0-40,0 0-38,1 0-38,-1 1-37</inkml:trace>
  <inkml:trace contextRef="#ctx0" brushRef="#br0" timeOffset="39143.23">11837 2144 9698,'1'2'857,"1"1"-33,1 2 729,1-1-101,-1 1-123,1 0-119,-1 0-114,1 0-108,-1 0-103,1 0-100,-1 0-92,0-1-232,-1 0-48,1 0-45,-1 0-43,1 0-42,-1 0-38,0 0-38,1 0-34,1 4 76,1 0-114,-1 0-97,0 1-79,-1-1-58,0 0-42,5 18-436,-5-14 369,-2-5 122,-1 0 37,1-2 45,-1 1 37,0 0 42,-1 0 48,1 0 54,-1 0 57,0 0 62,-1 0 69,1-11-480,-1 1 45,1-1 41,0 0 39,0 0 36,0 0 34,0-5 171,0 0 77,1-1 73,0-7 390,4-13 628,-1 19-837,1-1-45,0 0-87,0 4-190,0 0-77,1 1-89,-1 0-102,2 0-113,-4 4 14,1 1-33,0 0-35,0-1-35,0 1-38,1 0-40,-1 1-39,0-1-43,1 1-44,-1-1-45,1 1-46,0 1-49,0-1-49,0 1-52,0-1-53,0 1-54,0 0-55,1 1-58,-1 0-60,0-1-59,1 2-62,0-1-64,7 10-4538</inkml:trace>
  <inkml:trace contextRef="#ctx0" brushRef="#br0" timeOffset="39639.615">12285 2144 9906,'-3'0'1669,"0"1"-85,-1 0-83,1 0-80,0 0-78,-1 0-78,0 0-74,1 0-73,-1 1-70,0-1-69,0 1-67,1-1-64,-1 1-63,0 0-61,0 0-59,0-1-56,0 1-55,0 0-53,0 1-51,0-1-48,0 0-48,0 0-44,0 1-43,0-1-41,1 1-39,-1-1-37,0 1-34,0 0-34,-3 2-8,1 1-107,1-2-61,0 1-51,0 0-42,1-1-35,0 2-78,-8 18-997,10-16 956,2-1 79,1 1 104,0-4 128,1-1 36,1 2 66,0 0 79,1 0 88,1 0 95,0-2-756,0 0-44,0-1-38,0 0-34,4 0-429,0-1-59,20-4-2473,-16-2 2068,-7 3 747,0-2 42,1 1 50,-2-1 57,1-1 49,0 1 80,-1-1 90,0 0 99,0-1 109,0 1 116,-1-1 127,-2 3-17,-1 0 35,1 0 36,0 0 37,-1 0 39,0 0 40,1 0 40,-1 0 42,0 0 43,-1 0 45,1 0 44,0 0 48,-1-1 46,0 1 50,1 0 49,-1 0 52,-1 0 51,1 0 54,0 7-923,-1-1 37,0 4 83,0-2 57,0 1 51,0 5 281,-2 5 306,2-9-461,0 1-24,0 0-90,0-2-122,1 0-101,-1 1-118,1-4 27,0 0-37,1 1-95,-1 0-65,0 0-68,1 0-74,-1 0-77,1-1-83,0 1-85,0 0-91,1-1-95,-1 1-99,1-1-103,-1 1-108,1-1-113,0 1-115,1-1-122,-1 0-124</inkml:trace>
  <inkml:trace contextRef="#ctx0" brushRef="#br0" timeOffset="40067.379">12406 2195 9682,'1'2'1242,"1"0"-54,-1 0-52,0 1-52,1-1-49,-1 0-50,0 0-48,1 1-46,-1-1-47,0 0-45,1 1-43,-1-1-43,0 1-42,0-1-40,1 0-40,-1 1-38,1 1 207,0-1-81,-1 1-77,1 0-73,0 0-69,-1 0-67,1 0-61,0-1-60,-1 1-55,0 0-51,1 0-48,-1 0-45,0 0-40,0 1-38,2 3-100,-2-1-66,0 0-57,2 26-1085,-4-23 1004,1-5 202,-1 0 38,0 1 47,0-1 64,0 1 73,-1-1 82,0 1 90,0 0 100,0-1 106,-1 1 117,5-32-638,0 0 0,2-2 28,4-6 65,0 7 96,-3 14-32,1 0 38,0 1 43,1 1 48,1 0 51,0 1 56,-3 12-642,-1 0 95,0 1 85,0 0 77,-1 0 65,0 1 57,0 0 47,0 0 38,7 24 1098,-8-21-1058,-1 0-55,0-1-81,0 1-60,-1-1-67,1 0-79,-1 1-87,0-1-97,0 1-107,0-1-116,0 1-127,0-4 275,0 0-36,0 0-36,0 0-37,0 1-39,0-1-40,0 0-42,0 0-41,-1 0-44,1 0-45,0 0-45,0 0-48,0 0-48,0 0-50,0 2-555,-1-1-118,1 0-122,0 0-126</inkml:trace>
  <inkml:trace contextRef="#ctx0" brushRef="#br0" timeOffset="40912.784">12874 2230 8202,'5'-16'1976,"-4"4"106,-1 11-1828,0 0 0,0 0 0,0 1 0,0-1 0,-1 0 0,1 0 0,0 0 0,0 1 0,-1-1 0,1 0-1,0 0 1,-1 0 0,1 1 0,-1-1 0,1 0 0,-1 1 0,0-2-254,-7-1 3085,0 3-1107,1 2-409,-1 1-95,3-1-609,0 1-51,-1 0-54,1 1-61,0-1-65,0 1-71,0 1-75,0-1-80,0 0-86,1 1-91,0 0-96,0 0-101,0-1-105,1 1-112,1 0-116,-1 0-122,-7 17 1002,5-2-250,1-4-116,3 0-74,1-6-98,2-2-41,1-1-44,1-2-49,2-1-53,2-3-58,1-2-61,3-3-68,13-7-852,-3-2-69,-13 7 537,-1-1 0,0 1 0,0-1 0,-1 0 0,0-1 0,3-4 715,8-14-1788,-10 11 919,-1 1 41,0-1 49,-2-1 57,0 3 171,-2-1 51,1 1 55,-1-1 61,-1 0 65,0-1 71,0 1 76,0-1 79,0 1 86,-1-1 90,0 0 96,0 1 99,0-1 105,0 0 110,-1 0 115,1 1 119,-1 6-303,1 0 34,-1 1 35,0-1 35,1 1 35,-1-1 38,1 1 36,-1 0 39,0-1 38,1 1 39,-1 0 41,1-1 40,0 1 41,-1 0 43,1 0 42,0 0 43,-3 23-533,0 0-36,-1 0-35,1 1-33,-4 15 267,1 1-123,0-7-187,1 0-68,0 0-63,0 0-59,0 0-55,1 0-51,1 0-46,0 0-43,1 16-114,3-1-80,3 7-134,-1-29 44,0 0 0,6 15 346,-9-33 35,-1 1-60,1-1-59,0 0-57,0 0-52,0 1-52,0-2-49,0 1-45,0 0-44,0 0-42,0-1-37,0 1-37,2 0-598,0 0-113,0-1-366,1 0-102,-1 0-31,6 0-2349,-6 0 2845,-1 0 33,1-1 49,0 1 57,-1 0 70,1 0 80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5:12.62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9042,'1'0'1840,"0"1"-59,0-1-58,0 1-58,0-1-58,0 0-57,-1 1-58,1-1-58,0 1-56,0-1-58,0 0-56,0 1-57,0-1-56,1 0-56,-1 1-57,0-1-55,0 0-56,0 0-56,0 1-55,0-1-55,0 0-54,0 0-56,1 1-54,-1-1-55,0 0-53,0 0-55,0 0-53,0 0-55,0 1-52,1-1-54,-1 0-53,0 0-52,0 0-54,0 0-52,0 0-52,0 0-52,0 0-53,0 0-51,0 0-52,0 0-51,0 0-51,0 0-52,0 0-50,0 0-51,0 0-50,0 0-51,0 0-49,0 0-51,0 0-49,-1 0-50,1-1-49,0 1-50,0 0-48,-1 0-50,1 0-47,-1-1-50,1 1-47,-1 0-49,1 0-47,-1-1-49,1 1-46,-1 0-48,0 0-47,1-1-47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5:11.14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25 7322,'2'1'1450,"1"1"-61,-1-1-59,1 1-58,-1-1-58,0 1-56,1 0-55,-1 0-53,0 0-53,1 0-51,-1 0-50,1 0-49,-1 0-47,0 0-47,0 0-46,1 1-43,0 0 251,0 1-92,1 0-89,-1 0-84,0 0-81,0 0-76,0 0-73,0 0-68,0 1-64,-1-1-61,1 1-55,-1-1-53,1 1-49,-1 0-43,0-1-41,0 1-36,2 4-132,-1 1-90,-1 0-105,2 15-575,-4-17 659,-1 0 84,0 0 66,0-2 87,-1 0 66,0 0 77,0 0 86,-1-1 96,0 1 104,-1 0 116,0-1 123,3-11-902,0-1 56,1 0 54,0 0 50,-1-1 46,1 0 41,1-1 39,-1 1 34,1-8 99,0-1 77,1 2 36,7-28 536,-3 25-471,2-2-14,-3 10-200,0 2-46,1 0-53,0 0-60,1 2-69,0 0-74,0 2-84,2 0-89,-1 2-99,2 0-104,0 2-113,0 2-119,1 1-128,-5-1 422,0 0-34,0 2-1998,4 11-3463,-7-9 3904,-1-2 879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4:13.0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160 10 8514,'-2'-1'1963,"-1"-1"-90,1 0-89,0 1-88,-1 0-84,1 0-84,0 0-82,0 1-79,0-1-78,-1 1-75,1 0-75,0 0-72,0 1-69,0-1-69,0 1-67,0 0-64,0 0-62,-1 0-61,1 0-60,0 0-56,0 1-55,0-1-53,1 1-52,-1 0-49,0 0-47,0 0-47,0 0-43,0 0-42,0 0-40,0 1-37,1-1-38,-1 1-33,-1 1-54,0 1-75,1-1-68,-1 1-60,-1 3-272,0 0-111,0 1-59,-4 10-986,5-13 1181,1 0 34,0 0 41,0-1 62,0 1 76,0-1 90,0-1 112,1-1 61,0 0 69,-1 1 74,1-1 79,0-1 85,0 1 90,0-1 96,-9 24-243,1 2-35,-5 34 113,8 4-114,5-49-152,2-1-1,2 16-56,-1-22 9,0 0 0,0 1 0,1-1 0,4 7-9,-5-11-3,1 0-1,0 0 1,1 0-1,-1-1 1,1 0 0,0 1-1,3 1 4,-3-3-8,1 0 0,-1 0 0,1-1 0,1 1 0,-1-1 0,0 0 0,1 0 0,-1-1 0,1 0 0,0 0 0,0 0 0,0-1 0,0 0 0,0 0 0,0 0 0,0-1 0,0 0 0,0 0 0,1 0 8,2-1-49,0 0 0,0-1 0,0 0 0,0 0 0,-1 0 0,1-1 0,0-1 1,-1 0-1,0 0 0,0 0 0,0-1 0,-1 0 0,0-1 0,0 1 0,6-8 49,-4 5-69,-1-2 0,0 1-1,-1-1 1,0 0 0,2-5 69,-3 4-57,0-1 0,-1 0 0,0 0 1,-1 0-1,0-1 57,-2 2-37,0 0 0,0 0-1,-1-1 1,0 1 0,-1-8 37,-4-17-44,-7 1 37,-6 4 44,-8 4 47,-6 5 51,-9 5 58,34 16 148,-1-1-69,1 2-67,0 0-67,0 1-65,1 0-66,-1 0-63,1 1-65,0 1-61,0-1-63,0 2-60,1-1-60,-1 1-60,1 0-58,0 1-57,1 0-57,-1 0-56,1 0-55,0 0-54,1 1-54,-1 0-52,1 0-52,0 0-51,1 0-49,0 0-50,0 0-49,0 0-46,1 0-48,0 0-45,0 0-46,1 0-43,0 0-44</inkml:trace>
  <inkml:trace contextRef="#ctx0" brushRef="#br0" timeOffset="279.341">174 364 11098,'15'2'2480,"-1"2"-128,-8-2-1226,0 1-34,0 0-35,0 0-36,-1 1-37,0 0-37,0 0-37,0 0-40,-1 1-40,0 0-39,0 0-42,0 0-42,0 1-42,-1 0-44,1 0-44,-1 0-45,0 0-46,0 0-46,0 1-47,-1 0-48,1-1-49,0 1-49,-1 0-51,1 0-50,-1 0-53,1 0-51,-1 0-54,0 0-55,1 2-99,0-1-93,0 1-95,0 0-95,1 0-98,-1-1-100,0 1-100,1-1-103,0 0-104,0-1-106,0 1-108,1-1-108,-1-1-111,1 1-113,1-2-113,-1 1-116,2-7-4113</inkml:trace>
  <inkml:trace contextRef="#ctx0" brushRef="#br0" timeOffset="802.685">519 329 9386,'0'2'1157,"1"0"-41,0 0-41,0 0-39,0 1-41,-1-1-38,1 0-38,0 1-37,-1-1-37,1 1-36,-1-1-36,1 1-34,-1-1-34,1 1-34,-1 2 575,1 0-126,-1 1-120,1-1-114,-1 1-110,1-1-104,-1 1-98,0-1-93,1 1-88,-1-2-159,0 0-43,0 0-38,0 0-37,1 0-36,-1 0-33,1 4-44,-1-3-54,0 0-35,2 4-179,0 1-180,2 5-382,2-2-44,-1-5 347,0-3 164,2 0 100,-2-1 140,2-1 105,0-1 122,-3-1-2,0-1 36,2-1-393,0-2-42,6-3-403,-3-1-51,-6 4 369,0 0 0,0-1-1,0 0 1,-1 1 0,1-1 0,1-3 379,2-7-912,-2 3 315,0-1 97,-2 6 294,-1 0 35,1 0 37,-1 0 41,1 0 44,-1 0 47,0 0 51,0 1 53,0-1 57,0 0 60,0 0 63,0 1 67,0-1 92,0 1 80,0 0 84,0 0 88,0 0 92,0 0 95,0 1 99,0 0 103,1 9-1676,1 1 107,0-1 101,-1 1 96,0 0 90,0 0 84,0 1 80,0-1 72,0 2 96,0-1 89,0 1 77,0 0 69,0 2 149,0 0 68,0 2 183,1 6 458,0-3-191,-1-5-371,-1-2-143,1 0-38,-1-1-118,1 0-39,-1 0-46,1-1-50,-1 0-82,1-1-42,-1 1-47,1-1-48,0 0-54,-1 0-55,1 0-60,0 0-62,1 1-149,0 0-109,0 0-116,0 0-122,-1-3 311,-1-1-34,1 1-33,0 0-35,0-1-35,0 1-37,0-1-37,0 1-37,0-1-39,0 1-40,1-1-40,-1 0-41,0 0-42,1 0-43,-1 0-43,1 0-44,0 0-46,-1 0-45,1 0-47,0 0-48,0-1-48,0 1-50,0 0-49,0-1-51</inkml:trace>
  <inkml:trace contextRef="#ctx0" brushRef="#br0" timeOffset="1181.343">887 472 9146,'3'-1'1058,"-1"-1"-68,1 1-64,0-1-63,0 0-59,0 0-58,1 0-56,0 0-52,0 0-17,0 0-54,0-1-51,0 1-48,1-1-45,-1 1-42,1-1-40,-1 0-37,1 0 18,1 0-45,-1 0-38,0-1-34,0 0 2,1 0-32,8-8 234,-7 3-74,-4 3-44,-2 1 27,-2 0 91,-1 3-96,-1-1 50,0 1 56,-1 0 62,-1-1 67,-1 2 72,-1-1 79,-2 1 83,-1 3-708,1 1 55,0 1 48,1 1 43,-1 1 90,1 3 43,0 1 111,-1 9 278,2 2 1,4-7-277,2-1-111,0-1-41,2-1-91,0 0-43,0-1-47,1 1-54,1 2-66,1-1-105,1 0-117,-2-6 57,0 0-34,1-1-35,-1 0-37,1 0-38,-1 0-39,2-1-42,-1 0-42,0 0-44,1-1-45,0 1-48,0-1-48,0-1-49,0 0-52,1 0-53,0 0-54,0-2-56,0 1-57,0-1-59,0 0-60,1-1-62,0 0-62,0-1-66,0 0-65,0-1-68,1-1-68</inkml:trace>
  <inkml:trace contextRef="#ctx0" brushRef="#br0" timeOffset="1577.001">1208 347 10274,'-4'0'880,"1"-1"-37,-1 1-37,1 0-36,0 0-34,0 0-35,-3 1 601,0 1-128,1-1-122,0 1-115,0 1-109,1 0-103,1 0-97,0 0-90,0 1-85,1 0-78,0 1-72,1-1-65,0 1-60,0 2-1,1 1-111,2-1-78,0-1-44,11 15-259,-5-13 213,3-1 80,-6-3 55,2-1 38,8 3-232,4 2-195,-1 1-1,7 4 357,-13-5-104,-1 1 46,-4-1 56,-1 0 48,-2 1 57,-3 1 65,-1-1 73,-4 2 79,-3 0 89,-3 1 94,6-8-305,-2 1-47,-2 0-43,0 1-40,-11 5-31,1-2-105,4-5-41,-1-5-103,14 1 204,1 0 0,0-1 0,-1 1 0,1 0 0,0-1 0,-1 1 0,1 0 0,0-1 0,-1 1 0,1-1 0,0 1 0,0 0 0,0-1 0,-1 1 0,1-1 0,0 1 0,0-1 0,0 1 0,0 0 0,0-1 0,0 1 0,0-1 0,0 1 8,4-20-157,-3 18-567,-1 0 55,1 0 54,0 0 49,0 0 49,0 0 44,0 1 43,-1-1 39,1 0 38,0 0 33,1-1-228,0-1 103,0 1 83,1-2-34,1-3-108</inkml:trace>
  <inkml:trace contextRef="#ctx0" brushRef="#br0" timeOffset="1867.597">1403 77 8378,'0'-1'1520,"0"1"-52,-1-1-53,1 0-55,0 0-56,0 1-55,-1-1-59,1 1-57,0-1-61,0 1-59,0-1-62,0 1-63,0 0-63,0-1-64,0 1-66,0 0-67,0 1-67,0-1-68,1 0-70,-1 1-70,1-1-72,-1 1-72,1 0-73,-1 0-75,1 1-76,0-1-76,0 1-77,0 0-79,0 0-80,0 0-79,0 1-83,1 0-81,2 6 169,1 1 119,-1 0 110,0-1 101,0 1 94,-1 0 86,1 0 78,-1 0 69,0-1 27,0 0 44,2 10 436,1 1 213,5 29 1441,-8-32-1627,0-1-169,-1 0-107,-1-8-305,0 0-38,0-1-40,1 1-44,-1 0-47,0 0-51,-1 0-53,1 0-59,0 0-60,0 0-64,0-1-69,0 1-70,-1-2 88,1-1-35,-1 0-35,1 0-36,-1 1-38,1-1-37,-1 0-40,1 0-39,-1 0-42,1 1-42,-1-1-44,1 0-43,-1 0-46,1 0-46,-1 0-48,0 1-47,1-1-104,-1 0-56,1 1-56,-1-1-59,-3 1-5115</inkml:trace>
  <inkml:trace contextRef="#ctx0" brushRef="#br0" timeOffset="2137.805">1365 398 11779,'6'-2'1484,"-1"0"-111,1-1-110,-1 1-105,1 0-105,-1 0-100,0 0-98,1 0-95,-1 0-93,1 0-90,-1 0-86,1 1-84,-1-1-81,0 0-79,1 1-76,-1-1-73,2 1-72,0-1-96,-1 1-92,1-1-86,0 1-81,0-1-78,-1 1-71,1 0-68,1 0-191,1-1-82,-1 1-72,0 0-66,3 0-264,-1 0-68,2 0-325,7 0-896</inkml:trace>
  <inkml:trace contextRef="#ctx0" brushRef="#br0" timeOffset="2358.707">1694 295 10834,'4'11'2246,"4"18"3186,-6-18-3569,-1-5-908,0-1-39,0 1-45,0 0-54,0-1-248,0-1-36,-1 1-39,1-1-41,0 1-43,0-1-48,0 0-48,0 1-54,0-1-54,0 0-59,0 0-60,0 0-64,0 1-66,0-1-70,0-1-71,1 1-75,-1 0-78,1 0-80,0-1-84,-1 1-85,1-1-89,0 1-92,1-1-95,-1 0-96,0 0-101,1 0-102,-1 0-106,1-1-108,0 1-112,0-1-113,1 0-118,-1 0-119</inkml:trace>
  <inkml:trace contextRef="#ctx0" brushRef="#br0" timeOffset="2590.509">1768 205 10866,'-2'-3'1126,"1"0"-95,0 0-96,0 1-96,1 1-94,0 0-96,0 0-96,0 0-94,1 1-97,0 0-95,-1 0-95,2 1-96,-1-1-96,0 1-95,1 0-96,-1 0-96,1 0-96,0 0-97,0 0-97,0 0-96,0-1-96,0 1-97,0 0-96,-1-1-97</inkml:trace>
  <inkml:trace contextRef="#ctx0" brushRef="#br0" timeOffset="2799.383">1933 243 7626,'-2'2'2004,"1"-1"-94,-1 1-94,0 1-91,1-1-89,-1 0-87,1 0-85,-1 1-84,0-1-81,1 1-80,-1 0-77,1 0-76,-1 0-73,1-1-72,-1 2-70,1-1-67,0-1-240,0 0-36,-1 1-35,1-1-34,0 1-35,0-1-32,-1 3 276,1 1-121,-1-1-116,0 0-108,0 1-102,1-1-95,-1 1-89,1-1-83,0 1-74,0-1-70,0 1-62,0-1-56,1 1-49,-1 3-313,1-1-81,1 0-39,1 10-1143,1-8 822,0-4 519,0-1 64,-1-2 246,0 0 35,0 0 38,1 0 44,0-1 46,-1 1 51,2-1 54,-1 0 58,1 0 62,-1-1 65,1 1 71,1-1 72,-1 0 78,1-1 80,0 1 85,0-1 89,1-1-1375,0-1 115,0 0 108,-1 0 102,0-1 96,-1 1 90,1-1 84,-2 0 77,1-1 78,0 0 93,-1 0 82,0 0 71,-1-2 127,1 0 70,-2-1 154,1-5 365,-2 0-15,-1 3-376,1 2-160,-2 0-77,1 1-129,0 0-77,-1 0-89,1-1-97,-1 2-74,1 0-82,-1 0-88,1-1-94,-1 1-100,0 0-107,1 0-113,-1 0-118,1 2 266,0 0-47,0 0-49,0 0-51,0 0-51,0 0-54,1 0-53,-1 0-57,0 0-56,0 1-59,0-1-60,0 0-61,1 0-63,-1 1-64,0-1-66,1 0-66</inkml:trace>
  <inkml:trace contextRef="#ctx0" brushRef="#br0" timeOffset="3182.499">2092 207 10506,'3'1'1048,"1"1"-48,-1 0-48,0-1-46,0 1-46,0 0-44,0 0-43,0 0-41,0 0-42,-1 0-39,1 1-38,0-1-38,-1 0-36,0 1-35,1 0-35,-1-1-32,3 4 343,-1 0-119,0 0-108,-1 0-101,1 0-90,-1 1-83,0-1-73,0 1-63,-1-1-66,0 0-34,2 5-36,6 27-246,-9-30 234,1-1 48,-1 1 66,0-1 82,0 0 97,0-1 113,6-29-390,-1-18-77,-2 7 36,1 14 67,-1 9 22,1 1 35,2 3 42,2 1 47,-6 10-309,1 0 33,2 5-2,1 0 105,0 2 90,0-1 68,-1 1 53,21 45 1042,-21-38-966,-3-9-192,-1 0-37,1 2-43,-2 0-71,1 0-79,-1-1-91,-1 1-101,-1-1-109,0 0-120,0-5 225,0 0-33,0 0-36,-1 0-35,0 0-38,0-1-39,0 1-39,0-1-42,-1 1-42,1-1-43,-1 0-45,-1 0-46,1 0-47,-1 0-49,0 0-50,0 0-50,-1-1-53,0 0-53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14.55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4 9026,'0'3'1825,"0"-1"-82,-1 1-83,1-1-80,0 1-78,0 0-76,0 0-76,0 1-73,-1-1-72,1 0-70,0 1-68,0-1-67,0 1-65,0 0-64,0-1-61,0 1-60,0 2 266,0 0-126,0 0-119,1 0-116,-1 0-108,0 1-103,1-1-98,-1 0-91,1 1-87,0-1-81,-1 0-74,1 1-70,0-1-64,1 0-58,-1 0-52,0 0-47,1-1-42,0 1-35,1 5-439,-1-7 314,0-1 0,0 1 0,0 0 0,0-1 0,0 1 0,3 2 480,0-1-570,0-1 50,1 0-11,-3-3 309,1 0 33,0 0 37,-1 0 40,1-1 42,1 0 47,-1 0 49,0-1 54,1 0 55,0 0 59,0-1 64,0 0 65,0 0 69,0-1 72,0 0-399,0 0-41,0 0-37,0-1-34,4-4-139,0-1-100,2-2-157,16-26-1020,-18 20 903,-5 9 359,-1 1 32,0-1 40,0 0 46,-1 1 51,0-1 57,-1 1 64,0-1 69,0 1 75,-1 0 82,-1 0 87,0 0 92,0 1 101,-1-1 104,-1 1 111,0 1 117,4 9-1250,-1 0 47,1 2 8,0-1 61,0 0 56,0 0 53,0 1 50,0-1 45,0 0 43,0 1 38,1 4 160,0 0 99,0-2 7,0 1 40,5 19 987,-3-17-814,-1 1-63,-1-6-287,0 0-34,2 3 11,-1-1-102,1 1-118,-2-5-31,-1 0-36,1 0-38,0 0-40,1 0-41,-1 0-45,0 0-45,0 0-49,1 0-49,-1-1-53,0 1-54,1 0-55,0 0-60,-1-1-59,1 1-63,0-1-64,0 1-66,0-1-69,0 0-71,0 1-72,0-1-74,0 0-78,0 0-77,1 0-82,-1 0-83,1 0-84</inkml:trace>
  <inkml:trace contextRef="#ctx0" brushRef="#br0" timeOffset="421.178">416 53 7706,'1'0'2066,"1"1"-100,0 0-99,-1 0-98,1 0-94,0 0-92,0 1-91,-1-1-89,1 0-85,0 1-85,-1-1-81,1 1-81,0-1-76,-1 1-77,1 0-73,0 0-70,-1-1-240,0 0-38,1 1-37,-1-1-36,0 1-35,0-1-35,2 2 255,-1 1-126,1-1-120,-1 0-111,1 1-106,-1-1-98,0 1-89,1 0-85,-1 0-75,0 0-69,0-1-62,0 1-54,0 0-47,1 2-211,-1 0-55,5 12-1750,-4-10 1429,-2-3 451,0 0 41,0 0 20,0 0 71,0 0 83,0 0 97,-1-2 161,0-1 35,0 1 37,0 0 41,0-1 42,0 1 44,0 0 46,0-1 49,0 1 50,0-1 54,-1 1 54,1-1 57,0 1 60,-1-1 60,0 1 64,1-1 66,-6-25-895,3-7 77,4-3 70,5 2 66,4 5 58,-9 25-31,0-1 0,0 1 1,0-1-1,0 1 0,0 0 1,1 0-1,-1-1 0,0 1 0,1 0 1,-1 0-1,2 0-8,-2 0 9,0 1-1,0-1 1,0 1-1,1 0 1,-1-1-1,0 1 1,0 0-1,0 0 1,1 0 0,-1 0-1,0 0 1,0 0-1,1 0 1,-1 0-1,0 1 1,1-1-9,1 1 19,0 1 1,0-1 0,0 0-1,0 1 1,-1 0-1,1 0 1,-1 0 0,1 0-1,0 0-19,-2 0-297,1-1 33,1 2-167,0 0 119,-1 0 112,1 1 100,-1-1 92,0 0 82,0 1 73,1 0 138,-1 1 87,0-1-8,0 0 33,3 10 982,-3-8-828,0 0-65,-1-3-283,-1 0-33,1 0-49,0 0-34,-1-1-37,1 1-39,0 0-42,-1 0-47,1 0-50,0-1-52,-1 2-127,1-1-96,0 1-102,0-1-109,0 1-114,0-1-123,-1-1 378,1 0-32,-1-1-35,0 1-33,1 0-37,-1-1-35,1 1-37,-1 0-38,1-1-39,-1 1-39,1 0-40,0-1-41,-1 1-42,1 0-43,-1-1-43,1 1-45,0-1-45,-1 1-45,1 0-48,-1-1-47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4:18.15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32 10922,'0'-1'1548,"1"0"-125,0-1-122,-1 1-118,1 0-117,-1-1-114,1 1-111,0 0-108,-1-1-107,1 1-103,0 0-100,-1 0-99,1-1-95,0 1-92,0 0-91,0 0-88,0 0-84,0 0-83,0 0-80,0 0-76,0 0-75,0 0-72,0 0-69,1 1-67,-1-1-63,0 0-62,1 1-59,-1-1-55,1 1-55,0-1-50,-1 1-48,1 0-45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4:17.79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16 9250,'1'-1'171,"0"0"35,0-1 306,1 1 123,0 0 111,-1 0-121,1 1 50,0-1 46,-1 1 40,3-1 862,1 1 99,8 1 3281,-7-1-2940,-3 1-978,0-1-59,1 1-70,-1-1-84,-1 0-382,0 1-40,-1-1-41,1 0-44,0 0-47,0 1-50,-1-1-53,1 0-55,0 0-59,-1 0-61,0 0-64,1 0-67,-1 0-69,0 0-73,0 0-74,0 0-79,0 0-81,0 0-83,-1-1-87,1 1-89,0-1-92,-1 1-94,0-1-99,0 1-100,0-1-103,0 0-106,0 0-109,-1 1-112,1-1-115,-1-1-116,0 1-121,0 0-123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4:17.47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69 5793,'11'2'1510,"0"0"-52,0 0-50,0 0-52,0 0-48,0 0-49,0 0-48,1-1-47,-1 1-47,0-1-44,0 0-46,0 0-43,1 0-43,-1 0-42,0 0-42,0 0-40,1 0-40,-1-1-39,0 1-38,1-1-38,-1 1-36,0-1-36,1 0-35,-1 0-33,12 0 421,0 0-127,0 0-120,0-1-114,-5 0-194,1 0-66,-1 0-61,1 0-60,-1-1-55,1 1-53,-1-1-48,1 1-46,3-1-56,1 0-55,-1-1-50,0 1-44,5-1-91,0 0-45,5-1-114,17-2-285,6 0-133,-18 1 322,-6 2 132,0-1 52,-5 2 113,-1-1 56,1 1 64,0 0 74,-5 0 72,0 0 62,0 1 67,0 0 71,0 0 78,0 0 82,0 1 87,0-1 93,349 7 771,-242-3-926,-64-1-236,0-1-34,0-1-39,0 0-45,-1-2-52,1 0-57,-44 2-106,-1-1 60,1 0 54,0 0 45,4-1 49,0 0 44,49-7 296,-23 3-128,-17 3-147,-5 0-82,-1 2-78,-10 0-26,-1 0-42,1 1-46,-1 0-51,0 1-55,0 0-59,0 0-65,-1 1-67,-15-2 385,0 0-53,0 0-51,0 0-46,0 0-45,-1 0-42,1 0-38,0 0-37,0 0-122,0 0-43,0 0-38,-1 0-32,1 0-992,-1 0-966,1 0 184,-1 0 906,1 0 359,0 0 620,-1 0 37,1 0-229,0 0 406,0 0 36,0 0 39,-1 0 40,1 0 42,0 0 46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3:17.29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8 208 8674,'-1'4'1187,"1"0"-35,-1 0-35,0 1-33,1-1-33,-1 0-34,0 5 920,0-1-127,0 1-124,1 0-120,-1 0-116,1 0-114,0 0-110,0 0-107,0 0-102,0 0-101,1 0-95,-1 0-93,1 0-90,-1 0-86,1 1-82,0-1-79,0 0-76,-1 0-72,1 1-69,0-1-66,0 0-61,1 1-59,-1-1-55,0 0-52,0 0-48,0 1-45,1-1-41,-1 0-39,0 0-34,1 1-67,-1 1-32,2 9-508,-1-1-56,3 25-1417,-3-17 1010,-1-14 746,0 0 60,-1 0 73,0-1 85,0-13-1154,-1-1 118,1 1 115,0 0 111,0 0 107,0 0 103,0 0 99,0 0 95,0 0 91,0 1 88,0-1 83,0 0 80,0 0 75,0 0 72,0 0 67,0 0 64,0 0 57,0-1 59,0 1 53,0-1 51,0 0 47,1 0 40,-1-1 39,0 0 32</inkml:trace>
  <inkml:trace contextRef="#ctx0" brushRef="#br0" timeOffset="470.912">0 243 9338,'4'2'1435,"0"0"-50,-1 1-52,0-1-48,1 1-50,-1-1-47,1 1-48,-1 0-46,0 0-45,0-1-46,0 1-43,0 0-43,0 0-43,0 0-42,0 0-40,0 0-40,0 0-39,0 0-38,0 0-38,-1 1-37,1-1-36,0 0-34,-1 1-35,1-1-34,2 4 364,0 0-123,0 0-119,0 0-112,-2-1-170,1 0-64,-1-1-60,1 1-58,-1 1-55,1-1-50,-1 0-47,0 0-45,1 1-70,0 1-52,0-1-49,-1 1-41,2 1-106,-1 0-42,1 2-130,3 6-335,1 2-180,-3-6 401,-1-2 162,0-1 61,0-1 136,-1-1 63,1 1 74,-1-1 82,0-1 88,0 0 70,0-1 74,0 1 82,0-1 85,1 1 92,-1-1 98,0 0 102,1-14-821,-1 0 61,-1 0 57,0-1 51,-1 0 47,0 0 41,-1-9 128,-1-4 167,-4-31 630,2 32-641,1 10-194,0 1-38,1 0-43,0 0-51,0 0-57,1 0-64,0 0-71,1 1-77,0 0-85,1 0-91,1 1-97,1 0-106,1 0-111,0 0-118,-2 5-141,0 2-87,1 1-314,2 3-830,1 2-32,-3-1 804,-1 0 302,1 0 68,-3-1 463,1-1 40,-1 1 43,0-1 50</inkml:trace>
  <inkml:trace contextRef="#ctx0" brushRef="#br0" timeOffset="836.89">503 384 7410,'-1'2'1372,"1"0"-47,-1 0-48,0 0-47,0 1-46,1-1-45,-1 0-45,0 0-44,0 0-42,-1 1-43,1-1-41,0 0-41,0 0-40,0 1-39,0-1-38,-1 0-38,1 1-37,0-1-35,-1 0-36,1 1-35,-1-1-33,1 0-34,-2 3 424,0 0-124,0 0-116,0-1-110,-1 1-105,2-1-152,-1 0-67,0 0-62,1 1-59,-1-1-55,1 0-52,-1 0-47,0 0-44,1 1-64,-1 0-52,0 0-44,0 0-40,1 1-93,-1 0-35,-3 11-863,3-7 513,2-3 290,1-2 118,0 1 52,1-2 93,-1 1 51,1-1 56,1 1 64,-1-2 53,1 1 53,0-1 55,1 1 60,-1-1 63,1 0 67,1 1 71,-1-1 73,2-4-1073,0 0 76,-1 0 73,0-1 70,1 1 67,-1-1 63,-1 0 60,1 0 56,0-1 55,-1 1 50,0-1 47,1 0 44,-1 0 40,0 0 38,2-3 256,-1 0-1,0 1 58,2-6 413,4-16 1314,-7 19-1577,-1-1-65,-1 3-251,0 0-40,0 0-46,0 1-50,-1-1-57,1 0-63,-1 0-67,1 0-74,-1 0-78,0 0-85,1 0-91,-1 1-95,0-1-101,0 0-107,-1 0-113,1 1-117,0 1 225,0 0-57,0 1-58,-1-1-60,1 0-61,0 1-64,0-1-64,-1 1-67,1 0-68,-1-1-70,1 1-72,0 0-72,-1 0-75,1 0-77,-1 0-78,1 0-80</inkml:trace>
  <inkml:trace contextRef="#ctx0" brushRef="#br0" timeOffset="1197.793">657 381 11130,'2'2'1162,"1"1"-53,-1 0-52,0-1-51,0 1-50,0 0-49,0 0-47,0 0-46,0 0-45,0 0-44,0 0-43,0 0-41,0 0-40,0 0-40,0 1-38,-1-1-36,2 1 49,-1 0-48,0-1-48,0 1-45,0 0-44,-1 0-41,1 0-39,0 0-37,1 2 51,0 1-72,-1-1-66,1 0-58,-1 0-52,1 0-46,2 6-115,-2-3-28,7 14-370,-5-13 333,-1-1 78,0-1 80,-2-3 58,0-1 36,1 0 40,-1 1 45,1-1 49,-1 0 52,1 0 58,-1 0 61,0-9-593,-1 1 44,1-1 42,-1 0 39,1 1 37,-1-1 35,2-5 69,-2 4 40,1 0 38,0-6 217,1-2 206,0 3-65,-1 0 38,2-10 494,-1 7-379,0 2-168,-1 0-85,1 3-147,-1-1-92,1 1-106,0 0-122,-1 3-34,0 1-58,1-1-59,-1 1-66,0 0-66,1 0-73,0-1-74,-1 1-79,1 1-83,0-1-85,1 0-90,-1 1-93,1-1-97,-1 1-100,1 0-104,0 0-108,-3 5 516,0 0 35,1 2-706,-1-1 123,1 1 111,-1 0 100,1-1 87,-1 1 75,0 0 62</inkml:trace>
  <inkml:trace contextRef="#ctx0" brushRef="#br0" timeOffset="1618.081">950 436 7322,'5'-2'1200,"-1"-1"-90,0 1-86,1 0-82,-1 0-78,1 0-75,-1 0-71,1 0-67,-1 0-138,0 0-45,0 0-43,1 1-40,-1-1-37,0 0-36,4-2 218,-3 1-266,0 1-36,5-3 139,1-2-45,5-3 42,-7 4-141,-4 1-47,0 1-1,-1 0 33,2-3 232,-3 4-167,0-1 41,-1 1-18,-1 0 33,1-1 37,0 1 39,-1-1 41,0 1 43,0-1 46,0 1 49,-13-1-3,0 3-37,1 1-35,0 2-36,1 2-34,0 1-34,1 1-35,0 2-33,1 0-34,0 2-32,-5 11 173,2 3-126,4 1-124,3 0-120,4 0-118,3-2-114,5-2-111,4-3-109,4-4-104,6-6-102,4-6-98,-23-2 582,-1 0-67,1-1-64,-1 1-58,1 0-55,-1-1-51,1 1-46,-1-1-43,1 1-102,-1-1-42,4 0-729,-1-1-66,7-3-2006,-9 3 2414,1 0 46,0 0-105,0 0 115</inkml:trace>
  <inkml:trace contextRef="#ctx0" brushRef="#br0" timeOffset="2205.061">1228 339 10130,'2'2'1872,"0"-1"-93,0 1-89,0 0-88,1 0-86,-1 0-85,0 0-81,0 0-80,0 0-79,0 0-76,0 0-75,0 0-72,0 0-71,0 1-68,0-1-67,0 0-65,-1 0-215,1 0-35,-1 0-34,1-1-33,1 3 285,-1 0-121,1 0-117,0 0-108,0 0-102,-1 0-97,1 0-89,-1 0-83,1 0-76,-1 0-70,0 1-64,0-1-57,1 0-50,-1 1-44,0 0-93,0 0-39,1 3-429,3 12-1371,-4-14 1671,-1 1 48,0-2 120,0 1 63,0-1 73,0 1 85,-1 0 81,0-3 152,0 0 35,0 0 37,0 0 39,0 0 41,0-1 44,0 1 45,-1 0 46,1 0 49,0 0 52,-1 0 52,0 0 54,1 0 57,-1 0 59,10-23-842,-3-3 99,-2-1 82,0-1 64,2-12 60,-4 27 2,0 0 1,1 1-1,0-1 1,1-1-24,8-10 23,4 6-48,-2 8-31,3 2-38,-3 5 42,-1 4 42,-10-3 16,-1 0 1,0 1-1,0-1 1,0 1-1,0 0 1,0-1-1,0 1 1,0 0-1,0 0 0,-1 0 1,1 1-1,-1-1 1,0 0-1,1 1-6,7 22 30,-6-7-68,-2-3-48,-1-1-64,7-26-48,-2-1 73,0-1 59,0 0 47,1-4 43,5-6 61,4 5-30,-1 11-83,-11 10-199,-1 0 42,1 0 42,-1 0 39,1 1 36,-1-1 35,2 3 62,-1 1 111,0 0 94,-1 0 78,0 0 59,-1 2 119,2 12 720,-3-8-542,1-3-281,-1 1-109,0-4-168,0 0-72,0 0-83,0 0-91,1 0-101,-1 0-110,1 0-120,-1-3 186,1-1-34,-1 1-34,1 0-35,-1-1-38,1 1-37,0 0-40,-1-1-40,1 1-41,0-1-43,0 1-44,0-1-45,0 0-45,1 0-49,-1 1-47,0-1-50,1 0-51,-1 0-52,5-5-4611</inkml:trace>
  <inkml:trace contextRef="#ctx0" brushRef="#br0" timeOffset="2515.577">1729 0 10634,'1'3'1757,"1"0"-81,-1 1-79,1-1-78,-1 0-75,1 0-75,-1 1-72,1-1-72,-1 0-68,1 1-69,-1-1-65,0 1-65,1-1-62,-1 1-62,0 0-59,0-1-58,1 3 254,0 0-120,0 0-116,-1 0-110,1 0-104,-1 0-98,1 0-93,-1 0-88,1 0-82,-1 0-76,0 1-71,1-1-65,-1 0-59,0 1-55,0-1-49,1 1-42,-1 4-257,1 0-79,0-1-40,1 16-904,-1-11 662,-1-7 476,0 0 46,-1 0 55,1-1 64,0 2 61,0-1 105,0 1 117,-1-5 24,0 0 35,1 0 35,-1 0 38,0 0 39,1 0 42,-1 0 42,0 0 44,1 0 46,-1 0 48,0-2-844,0 0 41,0 0 42,1 0 39,-1 0 37,0 0 37,0 1 35,0-1 33,0 2-43,0 0 116,0 1 106,1-1 94,-1 0 57,0 0 59,0 0 50,0-1 42,0 5 418,0 10 1163,0-12-1386,-1-1-63,1-2-240,0 0-32,0 1-38,0-1-42,0 0-46,0 0-50,0 0-54,0 0-60,0 0-62,0 0-69,0 1-71,0-1-77,0 0-80,0 0-85,0 0-90,0 0-93,0-1 184,1 0-45,-1 0-46,0 0-48,0 0-48,0 0-50,0 0-51,0-1-53,0 1-54,0 0-55,0 0-56,0 0-58,0 0-59,1 0-60,-1 0-61,0 0-64,-2-6-4439</inkml:trace>
  <inkml:trace contextRef="#ctx0" brushRef="#br0" timeOffset="2880.128">1762 312 8538,'2'-8'1105,"-1"2"-54,1-1-53,0 2-53,0-1-50,1 1-50,0 0-48,0 1-46,0 0-46,1 1-44,-1 0-42,1 0-42,0 1-40,0-1-39,0 2-36,1-1-37,-1 1-35,1 0-33,4 1 263,1 0-118,0 2-106,0 1-96,0 0-86,-1 2-74,1 0-64,1 3-54,0 0-58,-6-3-23,-1-1 0,1 1 0,-1 0 0,0 0-1,2 6 60,3 5-96,-5-5 78,-2-1 44,0 1 53,-2 0 65,-2 0 74,0 0 87,-3 0 96,-1 0 107,4-6-579,0 1 53,-1-1 47,0-1 44,-1 1 41,0 0 36,-5 3 243,-2 1 205,0-2-26,-16 4 820,19-9-996,0 0-36,2-2-85,-1 1-43,1-2-51,0 0-57,1-1-67,0 0-73,0-1-82,2-1-88,-1 0-97,2-1-105,0-1-111,2-1-120,-1 4 263,2-1-34,-1 0-33,1-1-35,-1 1-35,2-1-37,-1 0-38,1 0-38,0-1-1610,0 3 671,0 0 190,0 0-79,-1 1 167,1-1-76,0 1-86,0 0-97</inkml:trace>
  <inkml:trace contextRef="#ctx0" brushRef="#br0" timeOffset="3287.765">1953 284 9218,'4'1'1051,"0"0"-43,-1 1-42,1-1-42,0 1-40,0-1-40,-1 1-39,1 0-38,-1 0-38,1 0-35,-1 0-37,1 0-34,-1 0-33,1 0-34,3 3 461,-2-2-334,0 1-66,-1 0-63,1 0-60,0 0-56,-1 1-55,1-1-51,-1 0-49,1 1-45,-1 0-43,0 0-40,0-1-36,3 7 18,0-1-114,-1 0-86,-1 1-63,9 24-481,-10-20 381,-3-6 136,0 1 47,0-3 52,-1 1 48,-1-1 55,1 1 61,-1-1 68,-1 1 75,0-1 82,0 1 89,0-15-610,0 0 44,0 0 39,1 0 37,-1-7 97,2 1 117,0-1 85,1 1 71,1 0 19,8-21 778,-5 20-695,4-3 38,-4 8-308,0 1-47,2-1-43,0 0-89,1 0-103,0 1-115,-3 4 40,-1 0-38,1 0-41,0 0-43,0 1-43,0-1-48,1 1-47,-1 0-51,1 0-53,-1 1-53,1-1-57,0 1-57,0 0-61,0 0-62,0 0-64,0 0-65,-1 3-2054,0 4 107,-1 2 109,0 0 110</inkml:trace>
  <inkml:trace contextRef="#ctx0" brushRef="#br0" timeOffset="3668.771">2325 351 8554,'5'0'1564,"-1"-1"-117,1 0-114,1 0-107,-1 0-103,0 0-99,1 0-92,0 0-89,-2 0-266,0 0-45,1 0-42,-1 0-41,0-1-39,1 1-36,4-1 271,-1-1-121,1-1-104,-1 1-90,0-1-71,2-1 2,13-13 282,-16 9-240,-4 4-93,-1 0 47,0-1 57,-1 1 67,-1-1 77,-1 0 86,0-1 95,-2 1 105,-6 6-434,-1 0-35,-10 4 178,0 3-116,1 3-99,0 2-85,2 2-69,0 2-51,2 2-37,8-9-10,1 0-1,0 0 1,1 1 0,0 0 0,0 1 14,-3 10 4,3 0 37,2-3 32,3 0 44,1 0 52,2-1 59,0-8-438,0-2 72,1 0 62,0 0 52,5 2 76,-6-7-13,-1 0 0,1 0-1,0 0 1,0 0 0,0-1 0,0 1 0,2 0-39,6 1 32,-1 0-92,-4-2-17,0-1-37,0 1-41,0 0-47,2-1-147,0 1-101,0-1-113,0 1-123,-3-1 166,1 0-61,-1 0-63,1 1-67,-1-1-70,0 0-72,0 1-76,0-1-78,1 1-83,-1 0-84,0 0-88,-1 0-91,1 0-94,0 0-97,0 1-100,-1 0-104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3:16.36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36 118 9090,'-5'-2'1247,"0"0"-59,1 0-59,0 0-57,1-1-55,0 1-54,0 0-54,1-1-50,0 0-51,1 1-48,-1-1-47,1 1-46,1-1-43,-1 0-44,1 0-41,1 0-40,-1 0-39,1 1-37,0-1-35,0 0-35,2-3 257,1 0-121,1 1-109,0-1-97,2 1-86,-1 0-74,3-1-59,0 0-71,5-1-86,19-4-218,-24 9 272,-1 1 39,0 0 51,0 1 61,0 1 73,-1 1 84,-1 0 96,0 2 107,-1-1-400,0 1 0,0 0 0,0 0 0,-1 0 0,0 0 0,3 4-72,-5-5 53,1 1 0,0 0 0,-1 1 0,0-1-1,0 0 1,0 0 0,0 3-53,0-1 51,-1-1 1,0 0 0,-1 1-1,1-1 1,-1 1-1,0 0-51,-6 36 251,-8 1-55,-6 0-53,-4-1-51,0-1-49,3-7-43,4-2-36,12-23-39,-3 2 82,-3 4 83,-9 9 134,3-7-34,6-9-98,0-2-54,7-6-63,1-2-36,7-1-221,-1 1 36,6-3-148,-1 1 124,0 1 111,0 1 96,1 0 85,0 0 72,-1 1 58,7 0 202,20 2 635,-25 0-729,1 0-60,-1 0-86,0 0-88,0-1-107,-5 0-5,-1 1-33,1-1-35,0 0-38,0 0-40,-1-1-43,1 1-44,0 0-46,-1-1-49,1 1-52,0-1-53,-1 0-55,1 0-59,-1-1-59,0 1-63,1-1-64,-1 1-67,0-1-69,0-1-71,0 1-74,0-1-75,0 0-79,0 0-79,0 0-83,0-1-85,0 0-87</inkml:trace>
  <inkml:trace contextRef="#ctx0" brushRef="#br0" timeOffset="331.986">415 18 7802,'2'3'1197,"0"1"-36,-1 0-34,1-1-35,-1 1-34,1-1-34,0 5 925,1-1-129,-1 1-126,0-1-121,0 1-118,0 0-114,-1-1-111,1 1-107,-1 0-102,0 0-100,0 0-96,0 0-92,0 0-87,-1 1-86,1-1-80,-1 0-77,0 0-73,0 1-70,1-1-65,-1 0-63,0 1-59,-1-1-54,1 1-51,0-1-47,0 0-44,0 1-40,-1-1-35,1 10-293,-1-4 9,1 0-51,-1 31-1361,1-25 1115,0-9 352,0 0 40,1-1 103,0-1 39,-1 0 46,1 1 51,1-1 57,-1 0 63,0 0 67,1 0 75,1-10-1774,-1 0 62,3-1-989,1-2-1543,-4 2 2331,1 0-91,-1-1-82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3:15.09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4 8858,'0'-1'1282,"0"1"-40,0-1-40,0 1-40,-1-1-39,1 1-39,0 0-37,0-1-38,0 1-36,0 0-36,0 0-37,0 0-34,0 0-34,0 0-34,0 0 698,1 1-129,-1 0-123,0 0-119,0 0-115,1 0-110,-1 0-106,1 0-100,-1 1-96,1 0-123,-1-1-76,1 1-72,0 0-69,-1 0-64,1 0-62,0 0-57,-1 0-54,1 0-42,0 0-32,0 1-145,0 1-104,0 0-88,1 0-59,-1-1-51,3 8-1275,-2-6 1050,0-2 77,-1-1 373,-1 0 41,1-1 45,0 0 55,-1 0 63,1 0 68,0 0 75,-1-1 82,0 0 88,1 0 95,1 9-350,0 0 35,1 10 121,0 0 115,0-1 95,-1 1 65,0 0 55,1 43 1218,-3-35-1010,0 0-90,-1-13-351,1-1-46,-1 3-33,0 0-87,-1 0-97,1 0-109,0-7 12,0-1-36,0 1-38,0-1-40,0 1-41,0-1-44,-1 0-45,1 0-46,0 1-49,-1-1-51,1 0-51,0 0-55,-1 0-54,1 0-58,-1 0-59,0 0-61,2-8 646,0-1-49,0 1-47,0 0-44,0 0-39,0-1-38,0 1-515,0 0-88,1-1-81,-1 1-197,0-1-1818,0 1 2038,1 0 287,-1-1 37,0 1 46,0 0 56,0 0 177,0-1 46,0 1 50,1 0 54,-1 0 59,0 0 64,0 0 67,0-1 73</inkml:trace>
  <inkml:trace contextRef="#ctx0" brushRef="#br0" timeOffset="503.75">173 392 8634,'4'-2'1362,"-1"-1"-79,1 1-75,-1 0-74,2 0-72,-1-1-68,0 1-67,1 0-64,-1 0-62,1 0-59,0 0-57,0 0-55,0 0-52,0 0-51,0-1-46,1 1-46,-2 1-77,1-1-33,5-2 230,-1 0-112,0 0-98,2-1-42,-1 0-96,1-2-52,3-3-24,-5 0-24,-5 3 8,-2 0 27,-1 1 58,-1-3 154,-1 4-126,0 0 38,-1 0 43,-1 0 45,0-1 49,-1 1 53,-17 3-235,2 5 98,-1 6 160,17-7-360,0 0 0,0 1 0,0-1 0,1 1 0,-1 0 0,1 0 0,-2 2-119,-12 27 847,10-8-339,3-3-155,3 0-87,1-7-156,1-1-48,1-1-54,1 0-62,1 0-65,0-2-72,2 0-77,0-2-83,2-1-89,0-1-95,1-1-99,1-3-106,2-1-112,0-2-116,1-2-123,-7 0 497,1 0-32,0 0-1010,0 0-37,8-3-1766,-3 1 598,0 0-44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2:53.2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104 18 9354,'2'8'1749,"0"-1"-66,0 1-65,-1 0-63,1 1-64,0-1-62,0 0-62,-1 0-61,1 1-59,-1-1-60,1 1-58,-1-1-57,1 1-57,-1-1-55,0 1-56,1 0-54,-1-1-53,0 1-53,0 0-52,0 0-50,0 0-51,0 0-48,0 0-50,0 0-46,0-1-48,0 1-46,-1 0-45,1 1-44,0-1-44,-1 0-42,1 0-42,-1 0-42,1 0-39,-1 0-40,0 0-39,1 0-37,-1 0-38,0 0-36,0 0-34,0 0-36,0 0-33,0 0-33,-1 8-367,1 1-121,-1 0-115,-1-1-109,1 0-102,-1 0-95,0 0-90,0-1-81,-1 0-77,0 0-69,0 0-62,3-16 554,0 0 84,0-1 79,0 1 75,0 0 70,0 0 66,0 0 61,0 0 58,0 0-33,0 0 68,0-1 61,0 1 54,0 0-13,0 0 53,0 0-13,0-1-109,0 1-227,0 0 407,0 0-36,0 0 16,0-1-35,0 1-42,0 0-46</inkml:trace>
  <inkml:trace contextRef="#ctx0" brushRef="#br0" timeOffset="3215.916">114 58 9546,'2'-5'889,"0"0"-37,0 0-36,0 0-37,1 1-34,-1 0-34,4-3 612,0 1-127,1 1-119,0 1-113,1 1-106,0 0-100,0 2-93,1 0-86,0 1-80,0 1-74,0 0-65,1 1-61,-1 1-53,7 2 66,0 2-101,2 2-54,20 16 123,-26-16-129,-3-1 10,-1 0 50,-1-1 64,0 1 73,24 25-409,-5 3 108,-7 4 93,-6 2 79,-7-7 5,-4 1 34,-4 17 180,-9 0 38,7-38-282,-1 0 1,-1 0-1,0 0 0,-1-1 0,-6 9-194,5-11 146,0-1 0,0 0 1,-1-1-1,-1 1-146,-21 17 309,-5-6-59,-4-6-74,-3-7-87,48-21-2697,-4 9 1854,1 0 1,0 1-1,0-1 0,0 1 0,0-1 0,0 1 0,0 0 0,2-1 754,4-4-2184,4 0-607,1 1-94,-7 4 1397,1-1-35,-1 1-39,0 0-42</inkml:trace>
  <inkml:trace contextRef="#ctx0" brushRef="#br0" timeOffset="3216.916">703 347 9410,'-2'-1'1555,"1"0"-63,-1 0-62,1 1-61,-1 0-60,1-1-58,-1 1-58,1 0-57,-1 0-54,1 0-55,-1 0-52,1 0-53,-1 1-50,1-1-50,-1 0-48,1 1-47,-1 0-47,0-1-45,1 1-43,-1 0-44,1 0-41,-1 0-40,1 0-40,-1 0-38,1 0-38,-1 0-35,1 0-35,-1 1-34,-1 0 151,0 1-121,1 0-137,-1-1-67,1 1-63,-1 0-58,1 0-52,0-1-50,-1 1-43,1 0-40,-2 3-270,0 0-85,-1 0-139,-5 9-1039,6-9 1181,2-3 206,0 1 37,-1 0 45,1-1 54,0 0 60,-1 1 69,1-1 76,0 0 84,1-2 36,-1 1 42,1 0 46,0 0 48,-1-1 50,1 0 52,0 1 55,0-1 57,-4 4-159,1 0-65,1-1-62,0 1-59,2 0-57,-1-1-52,1 0-50,1 1-47,0-1-44,1-1-41,0 1-37,1-1-35,2 3-367,2-1-102,-1-2 58,2-1-40,-5-2 502,0 1 0,0-1 0,0 0-1,-1 0 1,1 0 0,0 0 0,0 0 0,0-1 0,0 1 0,0 0 0,0-1 225,9-4-1020,0-3 65,-6 3 522,0 0 38,1-2 187,9-17-474,-8 13 421,-2 3 101,-1 0 54,1 0 70,0 2 84,0 0 100,0 1 115,-3 3-84,0 0 35,1 1 36,-1 0 37,0 3-410,0 0 47,-1 0 43,0 0 42,1 0 38,-1 1 36,1 2 179,-1-2-11,0 1 46,1 4 408,-1-2-81,1 10 902,-2-10-1010,1 0-9,-1 1-69,0-2-113,1 1-92,-1 0-106,0-1-123,1-2-53,-1 0-36,0 0-40,1-1-40,-1 1-42,0-1-45,1 1-47,0 0-49,-1-1-50,1 0-53,-1 1-54,1-1-57,0 0-58,0 0-61,0 0-62,0 0-65,0 0-67,0 0-68,1 0-70,-1-1-73,1 1-75,-1-1-76,1 1-78,0-1-81</inkml:trace>
  <inkml:trace contextRef="#ctx0" brushRef="#br0" timeOffset="3217.916">901 85 8666,'0'9'1731,"0"-1"-60,0 1-62,0 0-60,0-1-60,0 1-61,0 0-59,0-1-61,0 1-59,0 0-60,1 0-59,-1-1-58,0 1-60,0 0-58,1 0-59,-1-1-58,0 1-58,1 0-58,-1 0-58,0-1-57,1 1-57,-1 0-58,1 0-56,-1 0-57,1-1-56,-1 1-57,1 0-56,-1 0-56,1-1-55,-1 1-56,1 0-55,-1 0-56,0-2-25,1 0-36,-1 0-36,1 0-34,-1 0-36,0 0-34,1 0-35,-1 0-35,0 0-35,1 0-34,-1 0-35,1 1-33,-1-1-36,0 0-33,1 0-34,-1 0-34,0 0-34,0 0-34,1 0-33,-1 0-34,0 0-33,1 0-34,-1 0-33,0 0-33,0 0-32,0 0-34,1 8-1046,-1-1-130,0 0-130</inkml:trace>
  <inkml:trace contextRef="#ctx0" brushRef="#br0" timeOffset="3218.916">801 383 10682,'6'-2'1347,"-1"-1"-89,1 0-85,-1 0-84,1 0-82,0-1-81,0 1-78,0-1-78,-1 1-134,1 0-61,0-1-60,-1 1-57,1 0-57,0 0-55,-1 0-54,1 0-53,0 0-51,0 0-50,0 0-48,-1 1-47,1 0-47,0 0-44,0 0-43,0 0-41,-1 1-41,1 0-40,0 0-37,0 0-36,-1 1-36,1 0-33,5 2-451,-1 1-120,1 2-107,-1 2-97,-1 1-87</inkml:trace>
  <inkml:trace contextRef="#ctx0" brushRef="#br0" timeOffset="3219.916">1089 366 7714,'4'-6'759,"1"1"45,3 0 43,0 0 38,2 0 37,1 0 33,11-4 1042,5-2 577,-11 3-578,-4 0 36,-12 7-1928,1 1-1,-1 0 1,0-1-1,1 1 1,-1 0-1,0-1 1,1 1-1,-1 0 0,0-1 1,0 1-1,1-1 1,-1 1-1,0 0 1,0-1-1,0 1 1,0-1-1,1 1 0,-1-1 1,0 1-1,0-1 1,0 1-1,0-1 1,0 1-1,0-1 1,0 1-1,0-1 1,-1 1-1,1 0 0,0-1 1,0 1-1,0-1 1,0 1-1,-1-1-103,0 0 281,-1-1 0,1 1 0,-1-1 0,1 1 0,-1 0 0,0 0 0,0-1-1,0 1 1,0 1 0,0-1 0,0 0 0,-1 0-281,-1 0 82,0 1 1,0 0-1,0-1 0,0 1 0,0 1 0,-1-1 1,1 1-1,0 0 0,0-1 0,0 2 1,0-1-1,1 0 0,-1 1 0,0 0-82,0 0 83,1 0-1,0 0 1,0 1 0,0-1-1,0 1 1,0-1-1,1 1 1,-2 2-83,-8 15 342,3 3-70,4 2-82,5 1-96,3 0-108,4-1-121,-3-13 18,2-1-35,1 0-37,0-2-38,2 0-39,1-1-42,0-2-43,1-1-44,2-1-47,0-2-48,1-2-48,1-2-52,-11 2 513,-1-1-101,1 1-95,-1 0-89,1-1-84,-1 1-78,1-1-72,-1 1-67,1 0-210,0 0-78,0-1-67,0 1-56,1 0-277,1 0-49,9-1-2929</inkml:trace>
  <inkml:trace contextRef="#ctx0" brushRef="#br0" timeOffset="3220.916">0 967 12051,'12'-1'1346,"-1"0"-50,0 0-51,0 0-50,0 0-48,0 0-48,0 0-46,0 0-47,1 0-5,0 0-47,-1 0-48,1 0-45,0 0-46,0 0-43,-1 0-44,1 0-41,0 0-41,0 0-41,0 0-38,-1 0-38,1 0-37,0 0-35,0 0-36,0 0-34,6-1 133,0 1-70,-1 0-68,1-1-64,0 1-60,0 0-56,0 0-55,0-1-49,0 1-47,0 0-43,0 0-41,-1 0-36,19-1-164,0 1-106,4-1-131,71 1-1041,-63 1 929,-6 1 174,-21-1 259,0 1 44,2 0 48,0 0 71,0 1 78,0-1 86,0 1 95,0 0 102,-1 1 111,1-1 119,-37-6-3806,8 2 1653,0 1 50,-1 0-402,4 1 999,0 0 38,-2 1-485,3-1 721,-1 0 35,0 1 35,0-1 38,1 0 40,-1 1 41,-1 0-38,-1-1 69,1 1 72,-1 0 77,-1-1 79,1 1 84,-2 0 86,1-1 92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2:48.38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 2 11154,'0'0'1073,"-1"0"-34,0-1-36,1 1-35,0 0-34,-1 0-35,1 0-35,-1 0-34,1 0-35,-1 0-35,1 0-34,0 0-34,-1 0-36,1 0-33,0 1-36,0-1-33,-1 0-35,1 0-34,0 1-35,0-1-34,0 0-34,0 1-35,-1-1-33,1 0-35,0 1-34,0-1-34,0 1-34,0-1-35,0 1-33,0-1-34,0 0-34,0 1-34,0-1-34,0 1-34,0-1-33,0 1-35,1-1-33,-1 0-34,0 1-33,0-1-34,0 1-34,0-1-34,1 0-33,-1 1-33,0-1-35,1 0-32,-1 0-34,0 1-34,1-1-32,-1 0-35,0 0-32,1 0-34,-1 0-33,1 0-33,-1 0-34,0 0-32,1 0-34,-1 0-33,1 0-33,-1 0-33,1 0-33,0-1-33,-1 1-33,1-1-33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2:32.14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17 1 8626,'1'6'1437,"-1"2"209,1-1-82,0 1-80,0 0-78,-1-1-76,1 1-75,0 0-72,0-1-71,-1 1-69,1 0-67,0 0-64,0 0-65,-1 0-60,1-1-60,0 1-57,-1 0-57,1 0-53,0 0-52,-1 0-51,1 0-47,-1 0-48,1 0-43,0 0-44,-1 0-40,1 0-39,-1 0-38,0-1-34,1 1-34,0 8-3,-1 0-110,1-3-72,-1 1-59,0-1-50,0 0-41,0 13-322,-1 16-453,0-25 607,-1 1 42,1 0 73,-1 0 95,1-9 148,-1-1 36,1 1 37,0 0 43,-1-1 44,1 1 49,0-10-1499,1 0 90,0 0 88,0 0 83,0 0 79,-1 0 76,1 0 72,0 0 67,0 0 240,0 1 34,1-2-420,-1 0 118,0 1 105,0-1 91,0 1 78,1-1 65,-1 0 52,0 1-18,1-4-697,-1 2 619</inkml:trace>
  <inkml:trace contextRef="#ctx0" brushRef="#br0" timeOffset="580.118">1 53 8762,'4'5'1382,"-1"1"-59,1-1-58,-1 1-57,1-1-56,-1 1-55,1-1-53,-1 1-52,0 0-51,1-1-51,-1 1-48,0 0-47,1-1-47,-1 1-45,0 0-44,0 0-43,1-1-41,-1 1-41,0 0-39,0 0-39,0 0-36,1-1-36,-1 1-34,0 0-34,3 6 220,0-1-118,0 1-111,1 0-101,0 2-77,0 0-116,1 0-97,-1 0-83,1 0-61,-1 0-48,22 36-920,-22-38 918,5 7-78,-6-10 221,0 0 37,0 0 41,1 1 49,-1-1 56,1 0 60,0-1 69,-1 1 72,1 0 79,1-1 85,-3-17-424,-2-2 38,-2-14 123,-3 2 37,-5-13 153,0-6 78,5 16-201,2 23-291,0 0 38,0-3 66,-1-3 145,0 3-17,0-3 122,-1-7 201,1 5-220,0 2-126,0 0-106,1 2-108,0 0-112,1 4 47,-1 0-34,0 0-36,1 0-40,0-1-122,0 1-68,0 0-73,1 0-78,-1 1-81,1 0-86,1 0-89,-1 0-96,1 1-97,0 0-104,1 1-107,-1 0-111,2 0-116,-1 1-120,1 1-124,0 0-129</inkml:trace>
  <inkml:trace contextRef="#ctx0" brushRef="#br0" timeOffset="934.364">553 301 11178,'-2'2'1361,"0"0"-70,0 0-66,0 0-66,0 0-64,0 0-61,-1 1-62,1-1-58,-1 1-58,1 0-55,0 0-55,-1-1-52,0 1-51,1 0-50,-1 1-48,1-1-46,-1 0-44,0 0-43,1 0-42,-1 1-40,1-1-38,-1 1-37,1-1-34,-1 0-35,-1 4 94,-1 0-115,1 0-102,1 0-89,0-1-50,1-1-43,-2 5-219,2-1-46,2 9-585,2-13 716,0-1 37,2-1 52,1 0 64,0 0 77,2-2 89,1 1 103,0-2 115,-2-1-791,-1-1 71,0 1 69,0-1 63,-1 0 62,0 0 57,0-1 53,-1 1 52,1-1 46,0-1 61,-1 1 57,0-1 50,-1-1 85,1 0 53,0-3 215,-1 0 64,1-11 601,-3 7-456,-1 0-229,1 7-288,0-1-44,-1 1-61,1 1-39,-1-1-41,0 0-45,1 0-48,-1 0-53,0 1-55,1-1-58,-1 0-90,0-1-76,0 1-81,1 0-84,-1 0-88,0 0-94,1 0-97,-1 1-102,1-1-105,0 0-111,0 1-113,-1-1-119,1 1-123,1-1-127,-1 3 789,0 0-34,0 0-34,1 0-34</inkml:trace>
  <inkml:trace contextRef="#ctx0" brushRef="#br0" timeOffset="1589.863">658 301 9290,'2'2'864,"1"0"-35,-1 0-35,0 1-33,3 1 662,0 0-125,-1 1-119,1 0-113,0-1-108,-1 1-100,0 0-95,0 1-88,1-1-83,-2 0-76,1 1-70,0-1-64,-1 1-58,1 0-51,-1-1-55,0 1-35,2 5 94,-1 1-83,3 15 186,-6-18-223,0-1 45,-1 3 119,-1-1 109,-5-31-345,4-5-38,5-10-29,-2 27-22,1-1-1,0 1 1,1-1-1,2-3 5,-4 9-2,1 1 1,-1 0-1,0 0 0,1 0 0,0 0 1,0 0-1,0 1 0,0-1 1,0 0-1,0 1 0,1 0 0,-1-1 1,1 1-1,0 0 0,-1 0 1,3 0 1,-3 1 1,-1 0 1,1 1-1,-1 0 1,1-1 0,0 1-1,-1 0 1,1 0-1,-1 0 1,1 0 0,-1 0-1,1 0 1,0 1-1,-1-1 1,1 1-1,0-1-1,1 2 8,1-1 0,-1 1 0,0 0 0,0 0 0,-1 0 1,1 0-1,0 0 0,-1 0 0,2 2-8,2 5 79,-2 3-47,4 18-77,0-4-174,-8-25 217,0-1-1,0 0 0,0 0 1,0 0-1,0 0 1,1 0-1,-1 0 0,0 0 1,0 0-1,0 0 1,0 0-1,0 0 0,0 0 1,0 0-1,1 0 1,-1 0-1,0 0 0,0 0 1,0-1-1,0 1 1,0 0-1,0 0 0,0 0 1,0 0-1,1 0 1,-1 0-1,0 0 0,0 0 1,0 0-1,0 0 1,0 0-1,0-1 0,0 1 1,0 0-1,0 0 1,0 0-1,0 0 0,0 0 1,0 0-1,0 0 0,1 0 1,-1-1-1,0 1 1,0 0-1,0 0 0,0 0 1,0 0-1,0 0 1,0 0-1,-1-1 0,1 1 1,0 0-1,0 0 3,4-21-134,-2 9 191,2-2-49,-3 8-27,1 1 1,1-1 0,-1 1-1,0 0 1,1 0-1,2-3 19,5-2-31,2 7 55,1 10 84,-6 0-12,0 4 34,-6-8-285,1 0 40,0 1 37,0-1 35,2 4 48,0-1 103,-1-1 21,0 0 32,13 24 968,-13-23-925,0 0-45,0 0-67,-1-1-57,0 1-68,0 0-78,0-1-48,-1 0-67,0-1-72,0 1-79,0 0-85,-1 0-90,0 0-97,0 0-101,0-1-109,0 1-113,-1 0-120,0 0-126,0-2 560,0-1-33,1 0-35,-1 1-34,0-1-37,0 1-36,-1-1-38,1 1-37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2:34.58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26 11562,'17'-1'1362,"1"1"-62,-1-1-61,0 1-58,1 0-58,-1-1-56,1 1-55,-1 0-54,1-1-52,-1 1-50,0-1-51,1 1-47,-1 0-47,1-1-46,0 1-44,-1 0-43,1 0-41,-1-1-40,1 1-40,-1 0-37,1-1-35,0 1-36,17-1 250,0 1-122,0-1-114,1 1-101,-1-1-90,-10 1-101,0-1-35,25 0-60,-8 1-75,-1-1-53,95-1-490,-78 1 410,1-1 95,-29 2 124,-1-1 44,-3 0 41,0 1 45,0-1 51,-1 1 56,1-1 59,0 0 66,-1 1 68,1-1 75,-28 1-1372,1 0 35,-2 0-748,0 0 128,1 0 122,0 0 117,0 0 113,1 1 108,-1-1 101,1 0 98,-1 0 92,1 0 88,0 0 81,-1 1 78,1-1 71,-1 0 68,0 0 62,0 1 30,-1-1 68,1 1 59,-2-1 53,0 1 48,-1-1 50,-2 1 58,-6 1 102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13.0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16 6489,'0'-2'1351,"0"0"-56,1 0-54,-1 0-53,1 0-52,0 1-51,-1 0-50,1 0-48,0 0-49,0 1-46,0-1-46,0 1-45,0-1-43,1 1-43,-1 0-42,0 1-40,0-1-40,1 0-38,-1 1-37,1 0-37,-1-1-36,1 1-33,1 1 312,0 1-124,0-1-116,1 1-108,-1 1-100,1 0-65,0 0-116,0 1-103,0-1-87,1 3-160,0-1-105,6 11-1061,-9-14 1158,-1-1 45,0 3 333,1 0-45,0-1-47,0 1-51,0 0-57,-1-1-60,1 1-64,0 0-68,0-1-26,-1 0-59,1 0-62,-1 0-64,1 0-67,0 0-70,-1 0-73,1 1-75,-1-1-79,1 0-82,-1 0-83,0 0-87,1 1-89,-1-1-93,1 0-95,-1 0-99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12.76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196 51 6857,'1'-4'1415,"0"0"-61,-1 1-60,1-1-59,-1 1-57,-1 0-56,1 0-55,-1 0-53,1 0-51,-1 1-51,0 0-50,-1-1-47,1 2-46,-1-1-46,0 0-43,0 1-43,0-1-41,0 1-39,0 0-39,0 0-37,-1 0-36,0 1-34,-2-1 314,-1 0-121,-1 2-111,1-1-99,-1 1-89,1 1-109,1-1-49,-1 1-41,0 0-37,-7 3-10,-16 12-92,20-10 97,2-1 53,2 0 81,0 0 100,1 1 117,-3 2-396,-1 1 46,-12 33 284,14-23-233,4-9-84,0 1-38,2 2-70,2-2-91,2-1-111,-1-6 92,0 0-34,1-2-36,1 1-39,1-2-41,0 1-43,1-2-45,1-1-47,1 0-51,0-1-51,4-2-79,14-8-924,-13 0 661,-7 5 450,0-1 46,-1-1 54,0 1 66,1-4 33,-4 6 184,0 0 36,0-1 41,0 1 41,-1-1 46,1 1 47,-1-1 49,0 1 53,0-1 55,-1 1 57,1 0 60,-1-1 62,0 1 65,0 0 68,0 6-972,0 0 32,1 1-245,-1 0 122,1 0 115,-1 1 107,0-1 102,1 0 93,-1 1 86,1 0 112,0 0 101,-1 1 90,1-1 77,0 1 168,-1 1 72,2 0 196,0 3 483,-1-3-400,0-1-347,-1-1-132,0 0-37,0 0-105,0-1-37,0 1-41,1-1-45,-1 0-70,-1 0-38,1 0-40,0 0-42,0 0-45,0 0-48,0-1-51,0 1-53,1 0-126,-1 0-93,0 0-97,1 0-102,-1-1-108,0 1-112,1 0-118,-1-1-123,1 0-127,-1 0 550,-1-1-34,1 1-34,0-1-35,0 1-36,0-1-37,-1 1-36,1-1-39,0 1-37,0-1-40,0 0-40,0 0-39,-1 1-42,1-1-41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08.47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0 229 6649,'1'-2'1949,"0"0"-97,0 1-93,-1 0-93,1 1-90,0-1-89,0 1-86,0 0-85,0 1-82,0-1-81,0 1-79,0 0-78,0 0-74,0 0-74,0 0-71,0 1-70,0 0-67,0-1-66,0 1-63,0 0-63,0 0-60,0 0-58,0 0-56,-1 1-54,1-1-53,0 0-51,0 0-48,0 1-47,0-1-45,0 0-42,0 1-42,0-1-40,0 1-144,0 0-79,0 0-71,0 0-66,0-1-60,0 0-51,0 0-47,0-1-39,6 11 1135,-1-1-35,-1 1-36,0 1-34,-2-1-35,0 1-32,2 13 160,-3 0-123,-2 1-119,-1-1-111,-1 1-108,9-61 26,2-16-54,3-14-18,-3 23 77,-1 16 40,1 2 36,2 0 43,2 2 51,-10 21-144,0 0 1,1 0-1,-1 0 0,0 1 0,0-1 0,1 1 0,-1 0 0,0 0 0,0 0 0,0 0 0,0 1 0,0-1 0,0 1 0,0 0 0,0 0 0,-1 0 0,1 0 1,-1 0-1,1 1 0,-1-1 0,0 1 0,0-1 0,0 1 0,0 0 0,-1 0 0,1-1 0,-1 1 0,0 1 0,1-1 0,-1 2-14,3 6 32,-1 1 0,0-1-1,-1 1 1,0 0-32,2 20 17,-2-1-40,2 13-106,-1-25 17,1-3-38,6-37-96,-1 0 77,-1-1 66,0 0 52,3-9 43,7-12 69,6 4-15,-3 17-80,-18 24-414,0 1 61,0-1 60,-1 1 56,1-1 54,-1 1 51,0 0 48,0 0 45,-1 0 42,1 1 39,-1-1 36,0 0 34,1 5 168,0-1 99,-1 0 5,-1-1 41,1 17 1002,-1-13-825,-1 1-63,1-6-293,0 0-33,-1 3 18,1 1-107,-1-5-91,1 0-33,0 0-36,0 0-38,0 0-40,0 0-42,0 0-44,0 0-47,0 0-49,1 0-51,-1 0-54,0 0-55,1 0-57,-1-1-61,1 1-61,0 0-65,0-1-66,0 1-69,0 0-71,0-1-73,0 0-76,1 1-76,-1-1-81,1 0-82,0 0-83,0 0-87,0 0-89,1 0-90</inkml:trace>
  <inkml:trace contextRef="#ctx0" brushRef="#br0" timeOffset="379.252">594 300 8962,'-3'1'1645,"1"1"-84,-1-1-84,0 1-80,0 0-80,0 0-76,0 0-74,0 1-74,0-1-70,1 1-69,-1 0-66,0-1-66,1 1-61,-1 0-61,0 1-59,1-1-56,-1 0-55,1 0-52,0 1-50,-1-1-48,1 1-47,0-1-45,0 1-41,0 0-41,1-1-37,-1 1-37,-1 3 32,0 1-121,1-1-103,0 2-126,1-1-98,1-1-45,4 12-722,0-13 633,0-2 156,1 0 57,1-2 76,0 0 92,2 0 106,-4-2 12,0 0 32,1 0 35,0 0 38,0-1 38,0 0 42,-1 1-620,0-1 35,3-1-218,-1-1 126,0 1 117,0-1 108,-1-1 98,0 1 88,-1-1 80,0 0 53,-1 0 49,0 0 43,0-1 37,3-6 421,0-8 551,-5 11-730,0-3 25,-1 1-156,0 5-232,0 0-35,0 0-40,-1 0-44,1 0-47,-1 0-51,0 0-56,0 0-59,0 0-63,0 0-68,-1 0-70,1 0-76,-1 1-79,1-1-82,0 2 161,-1-1-40,1 1-40,0 0-43,0 0-43,-1 0-45,1 0-45,-1 0-47,1 0-48,0 0-50,-1 1-49,0-1-52,1 0-53,-1 0-54,1 1-54,-1-1-57</inkml:trace>
  <inkml:trace contextRef="#ctx0" brushRef="#br0" timeOffset="1106.479">761 277 8994,'2'2'1939,"0"0"-95,0-1-90,1 1-90,-1 0-89,0 0-84,0 0-85,0 0-81,0 0-81,0 0-77,0 0-76,0 0-74,0 0-72,0 0-70,0 0-69,-1 1-65,1-2-228,-1 1-35,0 0-34,1 0-34,0 1 312,0 1-124,1 0-119,-1 0-110,0-1-105,0 1-98,0 0-92,0 0-84,0 0-78,0 1-72,0-1-65,-1 0-59,1 0-50,0 1-46,-1-1-91,1 1-39,0 4-408,3 10-1302,-4-12 1583,0-1 49,0-1 118,0 1 62,-1-1 74,1 1 86,0 0 87,-1-3 131,0 0 35,0 0 38,0 0 40,0 0 42,1 0 44,-1 0 45,0 0 48,0 0 49,0 0 53,0 0 52,0 0 56,0 0 58,-1 0 59,13-35-605,7-48-105,-10 37 99,2 2 94,-4 22 15,1 0 43,2 2 50,2 1 54,-8 17-197,-2 0 0,1 1 0,0-1 0,0 1 0,0 0 0,-1 0 0,1 0 0,-1 0 0,1 0 0,-1 1 0,0-1-1,0 1 1,0-1 0,0 1 0,-1 0 0,1 0 0,-1-1 0,0 1 0,1 0 0,-1 1 0,0-1 0,-1 0 0,1 0 0,0 1-37,4 44 341,-4-22-227,-2 1-49,1-5-55,0-1-46,1-1-54,2-1-56,-3-18 344,0 1-59,1 0-58,0 0-56,-1-1-56,1 1-54,0 0-53,0 0-52,0-1-50,0 1-49,0 0-47,0-1-47,0 1-45,0-1-44,1 0-42,-1 0-42,0 0-39,1 0-40,-1 0-36,1 0-37,-1 0-34,1-1-34,1 1-870,1-2-120,-1 0-107,0-1-98,1 0-87</inkml:trace>
  <inkml:trace contextRef="#ctx0" brushRef="#br0" timeOffset="1413.462">1193 16 10234,'0'-2'374,"1"1"68,0-1 64,-1 1 59,1 0 53,0-1 49,0 1 43,0 0 37,0 0 194,0 0 37,1 0 727,4 0 2357,-5 1-2857,1 0-45,0 1-18,-1 0-82,1-1-101,0 2-119,-2-2-470,1 1-36,0 0-38,0 0-40,-1 0-44,1 0-44,-1 0-47,1 0-50,0 0-56,-1 1-96,1 0-102,0 0-108,-1 0-111,0 0-117,1 0-123,-1 0-128,2 9 455,0 0 111,-1 0 101,1 0 94,-1 0 85,1 0 77,-1 0 68,0 0 61,0 2 125,0 0 60,1 10 415,0 29 1307,-1-36-1582,-1 1-73,0-1-82,0-7-275,0-1-36,0 0-41,0 1-43,0-1-49,0 0-50,0 1-54,0-1-58,-1 0-62,1 1-65,0-1-67,0 0-73,-1 1-75,1-1-79,0-2 146,0-1-37,-1 1-39,1-1-39,0 0-42,0 1-41,-1-1-43,1 1-43,0-1-46,0 1-45,-1-1-48,1 1-47,0-1-49,-1 1-50,1-1-52,0 0-51,-7 7-4940</inkml:trace>
  <inkml:trace contextRef="#ctx0" brushRef="#br0" timeOffset="1782.101">1106 230 9746,'1'-1'911,"-1"0"-33,2-2 779,-1 1-127,1 0-122,0 0-119,1 0-113,-1 1-108,1-1-105,-1 1-100,1 0-95,0 0-90,1 0-86,-1 0-81,0 1-77,1-1-72,0 1-67,-2 0-105,2 0-38,-1 0-36,0-1-32,3 2-8,1-1-104,1 0-118,0 1-91,16 1-696,-14-1 590,-5 0 217,0-1 41,1 1 50,0-1 109,-1 0 84,0 0 102,-1 0 111,0 0 125,-2 0-366,0 0-38,-1 0-36,1 0-36,0 0-34,0 0-33,2 1-142,-1-1-119,1 1-111,0 0-100,-1 0-93,1 0-231,0 1-106,0 1-89,-1-1-73,0 1 59,-1 0-35,5 16-4137</inkml:trace>
  <inkml:trace contextRef="#ctx0" brushRef="#br0" timeOffset="2054.464">1418 264 8778,'6'1'1583,"-1"1"-123,2-1-119,-1-1-114,0 0-107,1 0-103,-1 0-98,1-1-92,-2 1-263,0-1-48,0 0-43,0 0-43,0-1-40,0 1-37,0-1-35,0 0-34,5-1 194,-1-2-105,0 0-88,0 0-70,1-3 4,9-14 172,-15 14-232,-1 0 50,-1 2 16,-2-1 58,0 0 67,-1 0 78,-2 0 89,0 0 99,-1 0 109,-2 0 120,-13 10-392,15-2-351,1 0 1,-1 1-1,1 0 0,0-1 1,-1 1-1,1 1 0,0-1 1,0 0-1,1 1 1,-1-1-1,-1 3-102,-7 9 379,1 3-35,2 1-51,2 1-65,1 0-80,3 1-94,2 0-110,1-11-17,1 0-34,0 0-34,0 0-36,2-1-39,0 0-40,0-1-42,2-1-44,0 0-46,0-1-47,-4-4 361,0 0-120,0-1-113,0 1-103,0-1-97,0 1-87,0-1-80,0 0-72,0 0 21,0 0-46,0-1-39,0 1-34,2-1-1138,6-1-2806,-6 1 3144,-4 1 1615</inkml:trace>
  <inkml:trace contextRef="#ctx0" brushRef="#br0" timeOffset="2486.566">1659 191 9642,'3'2'1113,"-1"1"-54,1 0-52,-1-1-50,0 1-50,0 0-47,1 0-48,-1 0-45,0 0-44,-1 0-43,1 0-42,0 0-39,0 0-40,-1 1-38,1-1-36,-1 0-35,2 4 349,-1 0-125,0 0-115,0 1-104,0-1-94,-1 0-84,1 1-73,-1-1-64,0 2-42,0 0-55,-1 31-95,0-28 126,0-7 9,-1 1 38,1 1 130,-1 0 109,1-3-134,-1-1 34,1 1 36,-1-1 38,5-14-621,-1 0 118,2-2 101,-1-2 115,1 1 94,1-2 77,1-2 119,17-31 777,-12 30-688,-1 5-144,-4 8-184,-1 1-35,1 0-38,-1 1-45,2 0-47,-1 2-53,1 0-58,0 2-61,0 0-66,1 1-72,0 2-75,0 1-80,1 1-84,0 1-89,-8-4-737,-1 0 35,2 3-1312,-1 1 117,-1 0 102,0-3 1599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07.25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201 314 5041,'2'-5'1969,"0"0"-118,0 0-113,-2 0-111,1 1-105,-1-1-103,-1 1-96,0 0-95,0 0-89,-1 0-86,0 0-81,-1 1-78,0 0-73,0 0-69,0 0-66,-1 0-61,1 2-166,0-1-35,-4 0 330,0 0-114,0 2-96,-2 1 4,0 1-86,1 2-96,-9 10 423,-41 48 586,39-37-990,3 1-97,8-10-172,1 0-59,3 1-69,2-1-77,3-1-85,3 0-94,3-1-103,4-1-111,1-11-350,0-2 50,-1-1 52,-1-3 50,0 0 50,-1-2 51,0-1 50,-1-1 51,0 0 49,0-2 51,-1 0 50,0 0 50,0-1 50,-1 0 49,0 0 51,0 1 49,2-4 51,0 1 89,-1 1 87,0 2 88,-5 12-822,0 1 103,-1-1 96,0 1 90,0 0 86,1 0 79,-1 0 74,0 0 68,0 1 84,0 0 79,0 0 71,0 1 59,0 0 127,0 0 55,2 12 1132,-2-6-612,0-4-421,0-2-180,0 1-97,0-2-141,1 0-94,-1 1-105,0-1-119,0-2-7,0 0-55,0 0-56,0 0-60,0 0-62,0 0-65,0 0-69,0 0-71,0-1-74,1 0-78,-1 1-79,1-1-83,-1 0-86,1 0-89,-1-1-91,1 1-95,-3-2-3553</inkml:trace>
  <inkml:trace contextRef="#ctx0" brushRef="#br0" timeOffset="432.147">18 0 8378,'0'1'1479,"0"-1"-100,0 0-98,0 1-96,0-1-91,0 1-88,1 0-86,-1-1-81,0 1-80,1 1-75,0-1-73,-1 0-70,1 0-65,0 1-64,0-1-59,-1 1-57,1-1-58,0 1-48,0 0-46,0-1-42,0 1-39,1 0-37,0 2-71,1 0-134,-1 1-104,1-1-62,4 6-547,-3-4 423,-1-3 265,-1 1 79,0-2 95,0 0 68,0 0 74,-1 0 86,1 0 92,-1 0 101,1-1 111,-1 0 120,10 8-316,-1-1-56,1-1-75,1 0-94,-4-2-87,-1-1-57,1 0-60,0 1-67,-2-2-5,0 0-45,0 1-48,0-1-51,0 1-52,-1-1-56,1 1-58,0-1-60,0 1-63,-1 0-66,0 0-69,1 0-70,-1 1-73,0 0-75,0-1-79,0 1-81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55.94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21 7778,'2'1'1634,"0"-1"-60,-1 1-58,1 0-59,0 0-57,0 0-57,0 0-54,-1 1-56,1-1-52,0 0-53,-1 0-51,1 1-51,-1-1-50,1 0-49,-1 1-47,1-1-47,-1 1-46,1 0-45,-1-1-43,0 1-44,1 0-42,-1-1-42,0 1-39,1 0-40,-1 0-38,0 0-37,0 0-37,0 0-35,1 0-35,-1 0-34,1 2 180,0-1-180,-1 0-76,1 1-70,-1-1-68,1 1-63,-1 0-60,1-1-55,-1 1-52,1 1-97,0-1-62,-1 1-55,1-1-50,0 2-141,0 0-50,0 1-173,1 3-458,1 4-471,-1-5 649,0-2 270,-1 0 113,0-1 223,1 0 118,-2-3 225,0 0 36,0 0 37,0-1 41,1 3 86,-1-3 10,0 0 34,1 0 34,-1 0 35,0 0 37,0 0 39,0 0 38,0 0 41,1 0 43,-1-1 42,0 1 44,0 0 46,1-1 47,-1 1 48,6-6-777,-1-1 38,-1 0 37,0 0 32,3-8 29,-1-1 95,-2 2 40,-1-1 33,6-27 354,-5 15-245,-2 13-165,1 0-40,1-3-62,2 1-109,-3 6-15,2 1-56,-1 0-60,2 0-66,1 2-71,0 0-77,1 2-80,1 0-87,-8 3 108,0 0-100,0 0-90,0 2-79,-1-1-249,1 1-81,0 1-305,0 3-816,-1 0-20,0-2 799,0 0 299,0-1 67,-1 0 249,1 0 71,-1 0 81,0-1 91,0-1 440</inkml:trace>
  <inkml:trace contextRef="#ctx0" brushRef="#br0" timeOffset="499.828">329 114 7674,'18'-13'2250,"-6"8"-461,0 1 1,0-1-1,10-1-1789,-3 1 1553,-2 0-40,-1-1-55,-3-2-70,-3-1-85,-4-3-98,-5-2-114,-3 6-593,-1-1-34,-8 6 200,-1 2-56,2 2-53,0 2-52,1 1-49,1 2-48,0 1-45,1 2-45,1 0-41,0 2-41,1 0-39,1 1-36,1 0-35,1 1-33,-1 13-1,4-1-110,4-2-95,3-2-82,4-4-65,3-5-51,5-6-38,-16-6 283,0 0 0,0 0-1,1-1 1,-1 1-1,0-1 1,0 0 0,0 0-1,0 0 1,0-1 0,0 1-1,2-3 69,-2 2-75,-1 0-108,-1 1 46,-1 0-33,1 0-35,-1 0-37,1 0-40,-1-1-41,1 1-43,-1 0-47,1-1-46,-1 1-51,0-1-52,0 1-53,0-1-57,0 0-57,0 1-61,0-1-63,-1 0-63,1 1-68,-1-1-68,0 0-70,0 0-74,0 0-74,0 1-77,-1-1-79,0 0-82,0 0-82,0 0-86,0 1-88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55.05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86 8818,'2'4'1006,"0"1"45,0-1 40,0 0 34,2 6 1483,1 7 1758,-3-9-2518,0 1 286,-1-2-573,0 0-83,1 0-102,-1 0-120,-1-3-617,1 0-45,-1 0-49,1 0-53,-1 0-54,1 0-59,-1 0-62,1 0-64,-1 0-68,0 0-71,1 0-75,-1 0-76,1 0-81,-1-1-83,0 1-87,1 0-90,-1 0-100,0 0-98,1 0-102,-1 0-106,0-1-107,1 1-113,-1 0-115,0 0-118,1-1-121,-1 1-125,1-1-129,-1-1 758,0 0-34,0 0-34,1-1-34,-1 1-34,0 0-35,0-1-36,1 1-35,-1 0-36,0-1-37</inkml:trace>
  <inkml:trace contextRef="#ctx0" brushRef="#br0" timeOffset="633.808">38 29 10386,'0'0'-537,"0"-1"60,0 1 59,0 0 56,-1 0 56,1-1 52,0 1 51,0-1 50,0 1 47,0 0 45,0-1 44,0 1 41,0-1 41,0 1 37,0-1 36,0 1 34,0-1 50,0 0 36,0 0 354,-1 0 112,1-1 93,0 1 57,0 0 53,0-3 2255,0 2-1857,0 0-71,0 1-680,0 1-44,0-1 34,0 0-83,1 0-95,-1 1-104,0-1-116,0 1-130,1 0-33,-1-1-35,0 1-36,0 0-37,1 0-38,-1 0-41,0 0-41,0-1-43,1 1-44,-1 0-46,0 0-46,1 0-49,-1 1-50,1-1-51,-1 0-52,0 0-54,1 0-55,-1 0-57,1 1-58,-1-1-59,1 0-61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53.92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169 22 8098,'-1'-2'1272,"-1"-1"-53,1 1-52,0 0-51,-1 0-49,0 0-50,1 0-46,-1 1-48,0 0-44,1 0-45,-1 0-43,0 0-43,0 0-40,0 1-41,0 0-38,0 0-38,0 0-37,0 0-35,0 0-35,0 0-34,-2 2 355,0-1-121,0 1-111,-1 1-104,1 0-95,-1 0-86,0 1-44,0 1-95,-1 0-82,1 0-66,-2 2-75,-11 14-312,10-12 274,2-1 107,3-5 51,1 1 37,-3 1 151,3-2-67,1-1 38,-1 0 40,0 0 43,0 0 46,1 0 49,-2 1-312,1 1 0,-1 0-1,1 0 1,0-1 0,0 1-1,0 1 1,0 0-71,-2 8 131,1 0-34,1-2-51,1 0-38,1 0-45,1-1-50,2 1-102,1-1-102,2-2-113,-3-5 155,1-1-32,1-1-35,0 0-36,0-1-38,1-1-39,0-1-40,1-1-43,0-1-43,1-1-46,-3 2 598,0-1-116,0 0-100,0-1-84,0 1-60,0-1-50,18-19-1729,-16 16 1570,-4 4 328,0 0 34,1-1 13,0 1 66,-1-1 76,1 0 85,-1 1 107,1-1 120,-3 3-81,1-1 35,-1 1 36,1 0 36,-1 0 40,1 0 38,-1 0 43,0 0 42,0 0 44,1 0 46,-1 0 47,0 0 48,-1 6-812,0-1 42,0 0 41,0 1 37,1 3 37,-1 0 111,0-1 49,0-1 45,1 15 539,-1-12-438,1-3-146,-1 0-33,1 0-40,0 0-58,0 0-69,0 0-78,0-1-44,0 1-67,0-1-74,0 0-79,1 0-84,-1 0-92,1 0-96,0-1-103,0 1-108,0 0-114,0-1-121,1 1-125,-2-3 575,0 1-33,1 0-35,-1-1-35,1 1-36,-1 0-37,1-1-36,-1 1-39</inkml:trace>
  <inkml:trace contextRef="#ctx0" brushRef="#br0" timeOffset="429.005">311 78 8986,'1'1'1193,"0"1"-44,-1-1-45,1 1-44,0-1-42,0 1-42,-1 0-42,1-1-40,0 1-41,0 0-38,0-1-39,0 1-37,0 0-38,-1 0-36,1-1-35,0 1-35,0 0 23,0 0-41,0 0-39,0 1-39,0-1-38,0 0-36,0 0-36,1 0-35,0 3 254,0-1-127,0 1-119,0-1-112,-1-1-150,1 0-35,0 3-36,1-1-121,-1 1-109,1 1-163,0 0-113,0 1-211,1 5-494,-1-1-61,-1-4 449,-1-1 189,-1-1 75,1 0 163,-1-1 82,0 0 97,0 0 110,-1-1 106,0 0 94,0 0 101,0 0 110,0-1 117,-1 1 125,1-3-239,0 1 36,0 0 34,0-1 36,-1-5-906,0 0 64,0 0 59,0 0 59,1-1 55,-1 1 52,1-1 50,0 0 48,0 0 44,1 0 42,-1 0 39,1-1 36,0-4 185,0-1 114,2-3 197,0 1 98,11-29 1765,-9 33-1959,0 1-41,1-2 12,1 1-98,0 1-120,-2 4-170,-1 0-37,0 1-42,1-1-42,0 1-46,-1 0-49,1 0-51,0 1-54,0 0-56,0-1-60,0 2-61,1-1-65,-1 1-67,0 0-69,1 0-73,-1 1-75,1 0-78,-1 0-81,1 1-82,0-1-86,0 2-89,0-1-90,-1 1-95,1 1-95,0-1-100,0 2-101</inkml:trace>
  <inkml:trace contextRef="#ctx0" brushRef="#br0" timeOffset="842.919">606 70 8298,'2'2'903,"0"0"-35,0 0-35,-1 0-35,1 1-34,0-1-32,2 3 635,-1 0-124,1 0-118,-1 0-112,0 0-106,0-1-293,-1 1-55,0-1-51,1 0-50,-1 0-47,0 1-44,0-1-43,0 1-39,0-1-38,0 1-35,2 4 117,-1 0-110,0 1-93,-1-1-73,1 0-50,1 19-132,-3-16 114,-1-5 47,-1 0 41,1-2 28,-1 1 42,0-1 48,0 0 53,-1 0 59,0-1 65,0 1 70,0-1 76,0-9-632,0 0 41,0-1 37,1 0 34,-2-7 87,1-1 103,0 1 52,2 0 47,2-32 771,1 27-646,2 1-96,-3 8-204,2 2-41,0-1-45,0 2-52,0 0-56,1 0-63,1 1-69,0 1-73,0 1-80,1 0-86,1 2-90,0 0-97,0 1-103,1 2-107,-8-2 268,0 0-35,1 1-706,-1 0 139,1 1-46,2 3-2915,-3-2 2423,1 0 69,-1-2 883,0 1 46,-1-1 108,1 0 48,0 1 53,0-1 57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58.5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92 9458,'3'-3'1248,"1"0"-57,-1 0-57,0 1-54,0-1-55,0 0-52,1 1-52,-1 0-50,1-1-50,-1 1-49,1 0-47,-1 0-47,1 0-45,0 0-44,-1 0-43,1 0-43,0 1-40,0-1-40,0 0-39,0 1-38,0-1-37,0 1-35,0-1-35,0 1-33,4-2 110,1 0-121,-1 0-113,1 1-103,-1-1-84,0 1-75,0-1-68,0 0-62,4-1-255,1-1-99,-1 0-75,0-1-53,-11 7 14,-1 0 56,0-1 53,0 1 49,0 0 47,0-1 44,0 1 40,0 0 39,0 0-44,0-1 45,0 1 41,0 0 36,-1 0-35,1 0 35,-1 2-618,1-1 273,-1-1 194,1 0 35,0 1-64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21:39:14.1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142 249 3681,'1'-2'1452,"0"0"-58,-1 0-56,1 0-56,-1 0-55,1-1-52,-1 1-53,0-1-51,1 1-49,-1 0-49,0-1-47,0 0-47,0 1-45,0 0-44,0-1-42,-1 1-43,1-1-39,-1 1-41,1 0-37,-1 0-38,0 0-35,0 0-35,-2-1 379,-1 1-124,0 0-116,-1 1-107,0 1-98,-9 2-241,0 2 33,9-1-103,0-1 0,0 1-1,0 0 1,1 1 0,-1-1 0,1 1 0,-1 0-103,-14 18 422,8-5-180,3-3-80,1 1-45,2 4-51,1-1-107,4-9-25,0-1-35,1 1-36,1-2-38,1 1-42,1-1-43,1-1-47,1-1-48,1 0-51,1-1-53,1 0-56,1-2-59,-2-2 183,0-1-77,1-2-167,5-4-406,-2-4-9,-5 3 396,-1 0 165,-1 0 69,-2 3 202,-1 0 38,0 0 43,0-1 47,0 1 53,-1 0 57,0-1 60,-1 1 66,0 0 69,0 0 75,-1 0 78,-1 1 84,0-1 87,0 1 93,-1 0 95,0 1 102,8 34-535,7 1-105,4 1-85,2 0-63,-10-19-52,0 0 0,0 1 1,-1 1-1,-1-1 1,-1 1-1,2 8 11,-6 3 8,-7 0 37,-8-1 53,-11-1 67,22-24-413,0 1 103,-1 0 91,0-1 76,-1 0 76,0 1 61,-13 0 536,10-2-431,3-1-150,1 1-45,0-1-56,1 0-52,-1 0-61,1 0-69,1 0-77,-1-1-85,1 0-92,1 0-101,0 0-109,0 0-116,1-1-124,0 1 387,0 1-34,1-1-35,-1 1-36,1-1-37,0 0-38,0 1-39,0-1-40,1 0-41,0 0-42,7-11-4405</inkml:trace>
  <inkml:trace contextRef="#ctx0" brushRef="#br0" timeOffset="451.261">234 306 8522,'3'1'1284,"1"-1"-67,-1 1-65,0-1-64,0 1-62,0 0-61,0 1-59,0-1-56,0 0-57,0 1-53,0-1-53,0 1-50,0 0-50,-1 0-46,1 0-46,0 0-45,-1 1-41,1-1-41,-1 0-40,1 1-37,-1 0-35,0-1-35,2 4 127,1 0-118,-2 0-102,1 1-91,-1-1-76,1 2-88,-1 0-67,5 19-638,-6-16 514,-2-5 194,1 0 36,-1-1 44,0 1 52,0-2 33,0-1 34,-1 1 36,1-1 39,-1 1 42,0-1 44,0 1 48,0-1 50,-7-24-449,0-3 112,2-7 100,5 20-17,0 1-1,1-1 1,1-6-80,-1 10 42,1 1-1,0-1 1,1 1 0,1-5-42,7-10 37,-1 10-61,1 2-45,3 2-53,2 3-61,-13 4 122,0 0-40,-1 0-37,1 0-37,1 0-276,0 1-124,0 0-110,0 1-96,0-1-83,0 1-68,-1 0-16,1 1-38,8 8-3767,-7-6 3152</inkml:trace>
  <inkml:trace contextRef="#ctx0" brushRef="#br0" timeOffset="974.264">594 248 8050,'1'-1'709,"0"0"56,-1-1 52,1 1 45,-1 0 226,1 0 49,-1-1 641,0 1 59,-2-1 1889,1 1-1303,-1 1-502,1-1-1009,1 1-39,-2 0 156,1 0-81,0 1-90,0-1-100,-1 0-112,1 1-121,0-1-311,0 0-34,1 1-36,-1-1-37,0 0-38,1 1-39,-1-1-41,0 1-42,1-1-43,-1 1-45,0-1-46,1 1-47,-1-1-48,0 1-51,1-1-50,-1 1-53,1 0-53,-1-1-55,1 1-57,-1 0-57,-2 2 588,-1 0 44,-4 5 79,1 1 97,-10 15 320,12-16-359,1 0-46,0 2-69,1 0-116,1-4-27,1 0-62,0-1-70,1 1-76,0-1-85,1 0-90,0 0-97,1-1-104,0 0-112,1-1-117,1 0-125,-2-2 493,1 1-33,-1-1-35,1-1-35,0 1-37,0 0-37,0-1-38,1 0-39,-1 1-39,1-1-42,3-4 531,6-9-601,-10 8 719,0 0 35,0-1 27,-1-1 74,0 0 90,0 0 107,-1 2 40,-1 1 53,1-1 57,0 0 59,-1 1 65,0 0 68,1-1 72,-1 1 77,0 0 80,0 0 85,-1 0 88,1 1 93,0-1 97,0 1 100,-1 0 104,0 1 110,2 8-1324,0 0 83,-1 1 88,1 0 69,0 5 260,1 7 419,-1-11-540,0 1-49,1-1-86,-1-1-120,0 1-111,0-5-45,-1 1-34,1 0-39,0-1-41,0 1-68,0 0-57,0 0-61,0 0-63,0 0-67,0 0-71,0 0-74,1 0-78,-1 0-81,0 0-84,1 0-89,-1 0-91,1 0-95,-1 0-98,1-1-103,0 1-105</inkml:trace>
  <inkml:trace contextRef="#ctx0" brushRef="#br0" timeOffset="1417.906">701 294 9698,'2'2'1653,"0"1"-113,0-1-111,0 0-105,-1 0-103,1 1-98,-1-1-96,1 1-92,-1-1-88,0 1-85,0 0-80,0-1-78,0 1-74,0 0-70,0 0-67,0-1-62,0 1-110,-1-1-36,1 3 83,0-1-122,0 1-108,0 1-115,0-1-109,0 2-146,0 3-297,1 1-97,-1-4 327,0-2 171,-1-2 162,1-1 38,0 2 77,-1-2 26,1 0 37,-1 0 40,1 0 42,-1 0 45,1-1 47,1-7-163,0 0-46,0 0-41,0-1-33,1-8-95,1-10-145,-2 9 145,0 8 98,-1 1 48,1-3 114,-1 5-36,1 0 35,0-3 202,0 4-139,-1 0 33,1 0 34,0 1 38,0-1 38,0 1 40,4 9-273,-1 1 94,8 19 745,-11-21-808,0 1-41,0 0-53,-1 1-68,1-1-82,-1 0-94,0-1-54,1 1-81,-1-1-91,0 0-97,1 0-105,-1 0-111,1 0-121,-1-2 366,0-1-32,0 1-34,0-1-35,0 0-35,0 1-37,0-1-38,1 0-38,-1 1-39,0-1-40,1 0-42,-1 0-42,1 0-43,-1 0-44,1 0-45,0 0-46,0 0-47,0 0-48</inkml:trace>
  <inkml:trace contextRef="#ctx0" brushRef="#br0" timeOffset="2028.826">985 270 8010,'0'0'490,"1"-1"33,-1 0 616,0-1 106,0 1 87,0 0 42,-1 0 49,1-2 3360,-1 2-2776,0 1-58,1 0-1027,-1 0-43,1-1 101,-1 2-80,0-1-93,0 0-102,0 1-112,0-1-125,1 1-283,-1-1-36,1 1-35,-1-1-38,0 1-39,1-1-41,-1 1-40,0-1-44,1 1-44,-1 0-45,0 0-47,1 0-48,-1 0-50,0 0-51,0 0-51,0 0-54,0 0-55,0 0-57,1 0-56,-1 1-59,-3 3 609,0 1 70,0 2 58,0 0 48,-4 9 148,-4 14 231,9-18-289,0-1-47,2 0-68,2-3-91,1 0-110,0-6 24,1 0-36,0-1-38,0-1-42,2 0-44,0-1-46,1-1-50,0-1-52,4-5-259,-2-1 46,0 0 47,-1-1 44,-1 0 45,0 0 42,0 0 42,-1-1 42,-1 1 40,0-2 39,-1 1 39,0 0 36,0-1 37,-1 0 36,-1 0 33,1 0 35,-1-12 9,0 0 123,-1 0 114,-2-1 108,0 1 99,0 0 92,-1 0 84,1 0 76,-2-4 219,1 2 87,3 22-827,-1 1 101,1-1 89,-1 0 76,-1 0 152,1 0 67,-3-3 1333,2 5-1150,1 2-84,0 0-297,1 0-70,0 1-160,0 0-36,0 0-39,0 0-43,1 1-46,0 0-49,-1 1-51,1 0-57,3 10 130,-1 0 35,3 15 92,0 6 146,1 17 271,1-1 5,-3-18-228,1-5-120,0-1-93,-2-11-85,1 1-53,0-1-59,1 0-64,0 0-71,1 0-78,1-1-82,0-1-91,-7-14 45,0-1-53,0 0-52,0 1-54,0-1-52,0 0-53,0 1-54,0-1-54,0 1-136,1-1-64,-1 1-64,0-1-65,0 0-65,0 0-65,0 1-66,0-1-65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46.12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1 277 7330,'2'2'1564,"0"1"-76,0 0-75,0-1-74,0 1-71,0 0-69,0 0-68,0 0-66,0 0-65,-1 1-61,1-1-61,0 0-58,-1 1-57,1-1-55,-1 1-53,1-1-51,-1 1-49,0 0-48,1-1-46,-1 1-44,0 0-41,0 0-41,0 0-39,0 0-36,0 0-34,0-1-34,1 5 102,0 0-110,-1 1-95,0 1-92,0 1-111,0 0-68,0 12-331,-2-16 381,1 0 33,-1 1 41,0 0 85,1-5 29,-1 1 34,0 0 36,0 0 40,0-1 44,0 0 45,0 1 49,0-1 53,5-42-334,-3 19-34,1 0 0,1 0-1,1 0 1,5-15 11,2 12 29,5 6 38,4 8 49,-18 9-93,1 0-1,0-1 0,0 1 0,0 1 1,-1-1-1,1 0 0,0 1 0,1 0-22,1 3-229,0 1 83,0 0 74,0 1 66,0 1 77,-1 0 71,2 4 175,-1 1 84,4 14 475,-7-18-612,0 1-37,0-1-75,-1-1-42,1 1-51,0-1-58,-1-1-44,0-1-43,0 1-45,1 0-51,-1-1-52,0 1-56,1-1-61,-1 1-63,1-1-68,-1 1-70,1-1-74,0 0-78,0 0-82,0 0-84,0 0-89,0-1-91,-1-3-452,0 0 112,0-1 100,0 0 89,1-1-141,0 0 90,1 0-161,1 0-599</inkml:trace>
  <inkml:trace contextRef="#ctx0" brushRef="#br0" timeOffset="442.309">363 1 10138,'1'2'1227,"-1"0"-42,0 0-41,1 0-41,-1 0-39,0 0-40,1 0-39,-1 0-37,0 0-38,1 0-37,-1 0-36,0 0-36,1 0-34,-1 1-35,0-1-34,0 0-33,1 3 569,-1-1-126,1 1-119,-1 0-116,1-1-109,-1 1-106,1 0-100,-1 0-95,1 1-27,-1 1-120,1-1-114,-1 0-104,0 0-96,1 1-87,-1-1-78,0 1-70,1-1-30,-1 0-44,1 5-412,-1 1-81,1 15-1175,-1-18 1409,1-1 50,-1-3 201,0 1 36,0-1 41,0 1 47,1-1 51,-1 1 57,0-1 63,0 0 67,0 1 73,1-1 79,-1 0 83,0 0 90,0 0 94,1 0 100,-1 0 105,0 0 111,0-3-1305,0 0 71,1 0 69,-1 0 64,0 0 61,0 0 59,0 0 54,1 0 51,-1 1 43,0-1 63,1 1 57,-1-1 51,0 1 81,1 0 56,0 1 206,-1 1 64,2 5 693,-1-7-846,-1 1-39,0-2-96,1 1-45,-1 0-53,1 0-61,-1-1-66,0 0-52,0 0-58,0 1-61,1-1-67,-1 0-71,0 0-75,0 1-81,0-1 11,0-1-63,0 1-63,0 0-68,0 0-69,0 0-73,0 0-75,0-1-78,0 1-80,-1 0-83,1 0-86,0 0-89,0-1-91,-1 1-94,1 0-96,0 0-100</inkml:trace>
  <inkml:trace contextRef="#ctx0" brushRef="#br0" timeOffset="1634.136">276 239 9298,'5'3'1874,"0"0"-110,0-1-106,0 1-105,0-2-104,0 1-102,0 0-99,1-1-98,-1-1-96,0 1-95,1-1-91,-1 1-92,1-1-88,-1-1-87,1 1-85,-1-1-83,1 0-82,-1 0-80,1 0-77,0 0-76,-1-1-74,1 1-72,0-1-71,0 1-69,-1-1-66,1 0-65,0 0-64,0 0-60,-1 0-61,1 0-56,0 0-57,-1 0-53,0 0 84,0 0-33,4-1-694,0 0-122,0 0-113,0 0-106,0 0-98,-1 1-91,1 0-81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43.09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99 31 7154,'0'-4'1975,"0"1"-100,0 0-97,-1 0-97,1 0-92,-1 1-91,0 0-89,0 0-85,0 0-85,0 1-80,0 0-79,0-1-77,-1 2-73,1-1-73,-1 0-68,0 1-68,0 0-64,1 0-62,-1 0-59,0 0-58,0 1-55,0 0-53,-1-1-49,1 1-48,0 0-46,0 0-43,-1 1-40,1-1-38,0 1-36,-1-1-34,-1 3-54,1-2-44,0 1-34,-3 2-180,-1 3-246,-4 6-453,6-8 593,2-1 108,0 0 67,1 1 87,-1-1 105,3-3 53,-1 1 33,0-1 37,1 1 38,-1-1 40,1 0 44,0 0 45,0 0 48,0 10-158,0-2-56,2 0-52,0-2-50,2-1-45,0 0-42,0-2-40,2-1-36,4 1-160,1-2-70,7-3-296,2-3-82,-13 1 445,-1 0 1,0-1-1,1 0 0,-1 0 1,2-2 318,5-3-502,-2-2 39,3-3-44,-3-1 106,-7 6 248,0 0 37,-1 0 39,-1 0 43,0 5-161,0-1 73,-1-2 70,0 0 63,0-1 59,0 0 53,0 1 49,0 0 42,-2-4 322,0 6 109,0 5-555,0 0 0,0 0 1,0 0-1,0 0 1,1 0-1,-1 0 1,0 0-1,1 0 1,-1 0-1,0 0 1,1 0-1,0 0 1,-1 1-1,1-1 0,0 0 1,-1 0-91,0 2-265,0 1 46,0-1 43,0 0 41,-1 0 38,1 1 35,-1 3 33,0-1 98,0 1 75,-1 4 216,-1 8 347,2-11-438,1 0-59,0 0-96,1-2-112,0 0-83,0 0-97,1 0-110,0 0-123,-1-3 155,1-1-35,-1 1-37,1 0-39,0 0-41,0 0-42,0 0-43,0-1-46,0 1-47,0 0-48,0-1-50,1 1-52,-1-1-54,1 1-54,-1-1-57,1 1-59,0-1-59,0 1-62,0-1-63,0 0-64,1 1-68,-1-1-67</inkml:trace>
  <inkml:trace contextRef="#ctx0" brushRef="#br0" timeOffset="420.218">273 17 7562,'-1'1'1206,"0"0"-36,1 1-34,-1-1-36,0 0-34,1 0-33,-1 1-34,1-1-33,-1 2 869,0 0-126,0 0-124,0 0-118,0 1-115,1-1-113,-1 1-108,1 0-105,-1 0-101,1 0-97,-1 0-94,1 0-91,0 0-86,0 0-83,0 1-80,0-1-75,0 0-73,0 1-68,1-1-66,-1 1-61,1-1-57,-1 0-55,1 1-51,0-1-46,-1 0-44,1 1-40,1 3-346,0-2 33,0 1-60,1-1-125,6 10-1455,-4-10 1284,0-2 154,0 0 81,0-1 84,-2-2 349,0-1 39,1 1 43,-1-1 47,0 0 51,1 0 54,-1-1 57,1 0 61,0 0 66,0-1 68,0 0 71,0 0 77,1 0 79,-1-1 83,4-4-540,-1-1-87,1-3-102,2-7-194,-2-2-23,-4 6 177,0 3 93,-1 0 75,-1 3 71,1 0 60,-1 1 69,0 1 77,1-1 84,-1 2 93,1 0 102,-1 1 109,-2 7-1086,1-1 43,-1 1 40,0-1 40,0 0 38,0 1 37,0-1 35,0 0 35,1 3-103,-1 0 123,1 0 111,-1-1 102,1 2 127,0 0 115,0-1 96,0 1 79,0-1 9,0 0 37,2 12 1224,-2-10-1014,0-3-267,0 1-42,0 0-54,0 0-64,0-1-74,0 1-86,0 0-96,0 0-106,-1-2-38,1 0-55,-1 0-58,1 0-63,-1 1-64,1-1-69,-1 0-71,0 0-75,1 0 37,-1-1-56,0 1-58,0 0-59,1-1-61,-1 1-64,0 0-65,0-1-67,0 1-69,0 0-71,0-1-72,0 1-74,0-1-77,0 1-77,0 0-80,0-1-83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41.61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136 350 8274,'16'-24'4997,"-14"14"-1996,-4 6-1038,-2 0 414,0 3-1230,1 0-35,-2 1-38,0 0-43,0 0-49,0 1-51,-1 1-58,0-1-62,0 1-65,0 0-71,0 1-76,-1 0-79,1-1-85,1 2-89,-1-1-93,1 0-99,0 1-102,0-1-108,1 1-111,1-1-117,0 1-121,1-1-125,-6 9 834,1 2-46,0 3-45,1 1-39,-2 20 68,5-1-116,7-4-85,-3-31-43,-1 1 1,1-1-1,0 0 1,0 0-1,0 0 1,0 0-1,1 0 1,-1 0-1,1 0 1,0 1 1,0-2-3,0 1 0,0-1 0,0 0 0,0 0 0,0 0 0,0 0 0,0 0-1,1-1 1,-1 1 0,0 0 0,0-1 0,1 0 0,-1 0 0,0 1 0,0-1 0,1-1 0,-1 1 0,0 0 0,1-1 0,-1 1 0,0-1 0,0 1 0,1-1 0,-1 0 0,0 0 0,1-1 3,10-6 219,-1 0-59,0-2-56,-1 1-52,0-2-48,0 1-45,-1-1-41,0-1-38,1-3-66,-1 0-43,9-16-328,-5 1-23,-5 9-133,-1 0 0,2-12 713,-3 5-465,-2 0 58,-1 0 79,-2-1 102,-1 10 142,-1 1 61,0-1 68,-2 0 73,1 4 42,-1 0 60,0 0 63,-1 0 66,0 0 72,-1 1 74,0 0 78,-1 0 82,-1 44-207,0 1-83,0-1-75,1 1-67,1 0-62,0 0-53,1 0-47,1 0-40,0 7-37,2-1-34,1 4-201,7 40 251,1-30-72,-8-47 51,1 0-127,-1-3 26,0 1-33,1-1-34,-1 0-34,1 0-35,0-1-35,-1 1-35,1-1-37,0 1-36,0-1-38,0 0-37,0 0-39,0 0-38,1-1-40,-1 1-39,0-1-41,0 1-41,0-1-40,0 0-43,0 0-42,0 0-43,0 0-43,0-1-45,0 1-43,-1-1-46,1 1-45,-1-1-46,1 0-47</inkml:trace>
  <inkml:trace contextRef="#ctx0" brushRef="#br0" timeOffset="288.547">380 122 8922,'2'5'1420,"1"0"-51,-1 1-52,-1-1-50,1 1-52,0-1-50,-1 1-51,0-1-50,0 1-50,0 0-50,0-1-49,-1 1-50,1-1-49,-1 1-49,0 0-49,0 0-48,0-1-48,0 1-49,0 0-47,0 0-48,-1 0-47,1 0-48,-1 0-46,1-1-47,-1 1-47,0 0-46,1 0-46,-1 0-46,0 0-45,0 0-46,1 0-45,-1 0-46,0 4-152,-1 0-126,1 0-126,0 0-123,0 0-123,0 0-122,0 0-120,1 0-121,0 0-118,0 0-117,0-1-117,1 1-116,0 0-114,0 0-114,1-1-111,0 1-113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9.38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0 122 10874,'1'7'2118,"1"0"-63,-1 0-69,0 0-77,0 0-84,0 1-92,0-1-99,0 0-107,0-1-485,0-1-63,0 0-67,0 1-68,0-1-74,-1 0-74,1 1-77,0-1-82,0 0-83,0 1-87,0-1-89,0 0-93,0 0-94,1 1-99,-1-1-101,0 0-103,1 0-107,-1 0-109,1 0-113,-1 0-115,1 0-118,0 0-121,0 0-125,0-1-126,-1-1 525,0-1-33,0 0-33,0 1-34,0-1-34,0 0-34,1 0-34,-1 1-36,0-1-34,0 0-37,1 0-35,-1 0-37,1 0-36,-1 0-37,0 1-38,1-1-38</inkml:trace>
  <inkml:trace contextRef="#ctx0" brushRef="#br0" timeOffset="321.649">17 7 11442,'0'-1'774,"1"1"-50,-1-1-47,0 0-47,0 1-46,1-1-43,-1 1-44,1 0-42,-1-1-41,1 1-39,-1-1-39,1 1-37,0 0-36,0 0-36,0-1 129,1 1-126,0 0-117,0 0-106,0 0-99,1 1-87,-1-1-79,0 1-70,1-1-60,0 1-212,1 1-69,7 3-1718,-7-3 1409,-1 0 448,-1-1 55,1 1 41,-1 0 94,0 0 111,-1 0 161,0-1 33</inkml:trace>
  <inkml:trace contextRef="#ctx0" brushRef="#br0" timeOffset="629.673">174 112 9066,'3'1'1110,"0"1"-55,1-1-54,-1 1-53,0-1-51,0 1-50,-1 0-49,1 0-46,0 0-47,0 0-44,-1 1-43,1-1-42,-1 1-40,0 0-39,1-1-38,-1 1-35,0 0-36,0 0-33,2 3 261,0 1-117,0 0-107,-1 0-94,0 0-85,0 0-72,0 0-63,-1 2-50,1-1-50,4 20-200,-5-16 162,-1-6 63,0 0 41,0 0 31,0-1 41,-1-1 46,1 1 52,-1-1 57,0 0 65,1 0 68,-1 0 75,5-47-243,-5 11-17,0 14-55,0 0 33,2 0 39,0 1 45,2 1 50,2 2 57,2 1 60,2 3 68,-6 11-893,-2 1 57,1 0 54,0 0 53,0 0 49,-1 0 47,0 1 44,1-1 43,-1 1 45,0 0 52,1 0 49,-1 1 43,1 1 151,-1 0 74,1 1 59,-1-1 44,4 20 1604,-4-16-1453,-1-1-89,1 0-184,-1 0-106,-1-5-176,0 1-33,1 0-37,-1 0-40,1 2-105,0 0-120,-1-2 78,1-1-34,-1 0-36,0 0-37,1 0-37,-1 0-40,1 0-40,-1 0-43,1 1-43,-1-1-45,1 0-46,0 0-48,-1 0-48,1 0-50,0 0-52,-1 0-53,1 0-54,0 0-55,0-1-57,0 1-59,-1 0-59,1 0-60,0 0-64,1 0-62,-1-1-66,0 1-66,0 0-67,0-1-70</inkml:trace>
  <inkml:trace contextRef="#ctx0" brushRef="#br0" timeOffset="1084.392">569 131 9490,'-3'-2'2015,"-1"0"-124,1 1-120,0-1-117,0 1-113,0 1-111,0-1-107,0 1-104,0 0-100,0 0-98,0 0-93,1 1-91,-1 0-88,0 0-84,1 0-81,-1 0-77,1 0-75,0 1-70,0-1-69,0 1-64,0 0-61,0 0-58,0 1-55,0-1-51,1 0-49,-1 1-44,1 0-42,0-1-38,-1 4-271,0 0-114,1-1 42,0 0-43,1 18-2205,2-14 1884,0-5 468,-1 0 56,2 0 65,-1 0 76,1 0 76,0 0 118,-1-2 57,0 0 35,0-1 36,1 1 38,-1 0 39,0-1 42,1 0 43,-1 1 44,1-1 47,0 0 48,0 0 50,0 0 51,11 4-1019,-1 1 106,-3 1 101,-3 2 94,-1 0 88,-3 0 82,-2 1 76,-1 1 70,-2-1 63,-3 0 59,-1 0 51,-1 0 46,-2-2 39,-1 0 34,-15 5 478,24-13-1434,0 0 109,-1 0 102,1 1 93,0-1 87,0 0 79,0 0 71,-1 0 64,1 0 44,0 0 39,-1 0 235,-1 0 154,-3-1 815,4 1-934,0 0-101,0 0-197,1 0-36,0 0-39,0 0-45,0 0-48,0-1-52,0 1-58,0 0-60,1 0-65,-1 0-69,0 0-74,0 0-78,0 0-81,0 1-87,1-1 179,-1 0-42,1 0-43,-1 0-43,1 0-46,0 0-45,-1 0-49,1 0-48,-1 1-51,1-1-51,0 0-52,-1 0-55,1 0-54,0 1-57,0-1-57,-1 0-60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8.54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 10154,'1'-1'2147,"-1"1"-118,0 0-115,0 0-113,1 0-109,-1 1-107,1-1-104,-1 1-100,1 0-99,-1 0-96,1 0-91,-1 0-91,1 1-86,0-1-84,-1 1-81,1 0-79,0 0-74,0 0-74,0 0-69,-1 0-67,1 0-64,0 0-61,0 0-58,0 0-56,0 1-53,-1-1-49,1 0-47,0 1-44,0-1-42,0 0-38,0 3-225,1-2 39,-1 0-48,0-1-42,0 1-33,0 2-486,3 3-1312,-3-6 1602,-1-1 61,9 12 887,-2 2-40,0 2-38,-2 0-38,0 1-39,-1 0-38,0 0-38,-1 0-37,0-2-38,0-1-33,0-2-35,1-1-34,6-36 3,-6-3 36,-5-32 32,0 46 37,0 0 0,1-1-1,1 1 1,2-11-21,-3 22 4,1-1 0,-1 1 1,1-1-1,0 1 0,0-1 0,0 1 0,0 0 0,1-1 0,-1 1 0,0 0 0,1 0 0,0 0 0,-1 0 0,1 0 0,0 0 0,0 1 0,0-1 0,0 0 0,0 1 0,1 0 0,-1-1 0,0 1 0,1 0 0,0 0-4,19 11 2,-19-8 11,0 0 0,-1 0 0,1 1 1,-1-1-1,1 1 0,-1-1 1,0 1-1,2 3-13,12 29 128,-7-10-87,-3-7-57,1-1-49,1-1-64,1-1-74,-4-22-174,-1-1 80,0-1 73,0 0 64,-1 0 57,-1-1 50,1 1 41,-1-1 35,2-6 66,7-17 206,-6 23-217,2 2-41,0 1-62,3 2-78,-7 8-367,-1 0 74,1 0 71,-1 0 68,1 0 63,-1 0 61,0 1 56,0-1 54,0 0 49,-1 1 46,1 0 43,-1-1 38,1 5 256,0 0 112,0 1 161,2 17 1447,-3-14-1278,-1-6-512,0-1-33,1 0-40,-1 1-46,0 1 0,1 1-120,-1-5-101,0 1-36,1 0-39,-1 0-41,0-1-44,1 1-44,-1 0-48,0-1-50,1 1-51,-1 0-54,1-1-56,-1 1-59,1-1-59,0 1-64,0-1-64,-1 1-67,1-1-68,0 0-72,0 1-74,0-1-74,1 0-79,-1 0-79,0 1-82,1-1-84,-1 0-87,1 0-88,0 0-90,-1-1-93</inkml:trace>
  <inkml:trace contextRef="#ctx0" brushRef="#br0" timeOffset="416.968">601 97 6385,'-2'-1'2034,"-1"1"-109,0 1-105,0-1-102,0 1-101,0-1-97,0 1-94,0 1-93,0-1-89,0 1-87,0-1-84,0 1-81,0 0-79,0 0-77,0 0-73,0 1-71,0-1-68,0 1-65,0-1-64,0 1-60,0 0-58,0 0-54,1 0-54,-1 0-48,1 0-48,-1 1-44,1-1-43,-1 0-38,1 1-37,0-1-33,-2 4-115,2-3 4,0 0-32,-1 4-247,1 0-65,0 9-728,2-12 861,1 0 34,1 0 2,1-1 86,1 0 109,-2-2 103,1 0 36,0 0 37,0-1 40,0 0 43,1 0 45,0 0 48,0 0 52,0-1 52,1 0 57,11 0-924,-1-3 85,-1 0 78,-2-3 68,2-2 22,-3-2 74,3-8 10,-5-2 85,-7 16 86,-1-1-1,0 1 1,-1-1-1,1 1 1,-1-1-1,1 1 1,-1-1-1,-1-4 17,-2-6-75,-2 0-39,-1 3-20,-2 0-46,-2 1-53,-1 1-62,11 10 697,0 0-46,-1 0-43,1-1-42,0 1-41,-1 0-40,1-1-39,0 1-37,-1 0-37,1-1-36,0 1-34,0-1-32,-1 1-122,0-1-118,1 0 53,0 1-38,-1-1-36,1 1-33,0-2-411,-1 1-111,1 0-292,0 0-110,0-1-354,2 0-916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6.3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157 14 7298,'-3'-3'1543,"-1"1"-73,1 0-72,-1 0-71,1 1-68,0 0-68,-1 0-64,1 0-64,-1 1-62,1 0-59,0 0-59,-1 0-56,1 1-55,0 0-52,0 0-52,-1 0-49,1 0-48,0 1-45,0-1-45,0 1-42,0 1-41,0-1-39,0 0-36,0 1-36,-3 2 187,0 2-119,1-1-107,-1 1-92,-1 3-67,1 0-108,-1 3-87,-7 15-231,10-17 274,0-2 69,1-1 79,0 1 117,2-4-51,0-1 37,0 0 41,0 0 44,0-1 46,1 1 49,-2 7-156,2-1-89,0-1-82,2-1-77,0-1-70,1-1-65,1-1-58,1 0-53,3 0-265,1-2-97,4-2-221,8-4-537,5-8-269,-18 6 1156,0-1 36,-2 1 113,0-1 37,0 0 41,-1 0 47,-1 0 79,0 0 40,-1 0 42,0 0 44,-1-1 49,0 0 51,-1 0 54,0 0 57,-1 6-450,0 0 80,0-2 73,-1 1 70,1-1 61,0 0 49,0-1 47,0 1 42,0-2 142,0 0 70,0 0 55,0 1 42,2-2 1168,0 9-872,-1 1-420,1 1-40,0 1-537,-1-1 96,0 0 90,0-1 47,1 1 40,-1-1 33,1 5 131,4 11 380,-3-13-434,-1-1-50,0 1-72,0-3-53,-1-1-35,1 2-73,0-1-68,0 1-76,0-1-83,1 0-90,-1 0-98,0 1-105,1-1-113,-1 0-120,1 0-127,-1-2 463,-1 0-35,0 0-36,1 0-36,0-1-38,-1 1-37,1 0-40,-1 0-41,1 0-40,0 0-42,-1-1-43,1 1-44</inkml:trace>
  <inkml:trace contextRef="#ctx0" brushRef="#br0" timeOffset="386.011">276 53 9322,'3'3'1854,"0"0"-116,0 0-114,0 0-110,0 1-106,0-1-103,0 1-99,-1 0-97,1 0-92,-1-1-89,1 2-86,-1-1-82,0 0-79,0 0-75,1 1-72,-1-1-69,-1 0-139,1-1-41,0 1-37,-1 0-36,2 3 109,0 1-123,-1-4-133,0 1-37,1 4-67,-1-2-64,1 0-51,2 7-264,4 11-527,-6-14 591,0-5 196,-1-1 37,0 1 44,0-1 52,0 0 49,0-1 47,0 0 49,0 0 55,0 0 59,0-1 64,1 1 67,-1 0 72,-1-7-983,0 1 41,-1 0 40,1 0 40,0 0 37,0 0 37,0 0 36,-1-1 36,1 1 33,0 0 34,0-2-119,0-1 121,1 0 112,-1 3 89,-1-1 36,2-3 126,-1 1 122,0-1 108,1-1 199,-1 1 110,1-3 251,1-3 615,0-4 484,-2 11-1395,0-1-36,0 2-136,0 0-38,0-1-45,1 1-51,-2 0-100,1 1-44,0-1-47,0 1-50,0-1-55,0 1-58,0-1-62,1 1-65,-1-2-132,0 1-116,1 0-121,-1 2 206,0 0-33,-1 0-34,1 0-35,0 0-36,0 0-37,0 0-37,0 0-39,0 0-39,0 0-41,0 0-41,0 0-42,0 0-43,0 0-44,0 0-45,0 0-45,0 0-47,0 1-47,1-1-49,-1 0-49,0 0-51,0 1-50,0-1-52,1 0-53,-1 0-54,0 1-55</inkml:trace>
  <inkml:trace contextRef="#ctx0" brushRef="#br0" timeOffset="866.325">518 143 4409,'2'0'933,"0"-1"-40,0 1-39,-1 0-38,1-1-37,0 1-36,0 0-36,1-1-35,0 1 458,1-1-105,0 0-98,1 1-93,-1-1-88,0 0-82,0 0-77,1 0-73,0 0 17,1 0-87,-1 0-76,0 0-69,2-1-17,-1 0-69,1 0-25,4-2 12,2-2 70,-9 4-143,0 0 32,-1 0 7,-1-1 34,1 1 40,-1 0 46,1-1 144,-1 0 90,0-1 101,-1 1 110,0-1 121,-1 2-377,0 1 35,0-1 34,0 0 38,0 0 38,0-1 39,-11 1-613,2 2 51,-1 0 46,2 1 42,-3 2 85,2 2 43,-4 3 220,2 3 51,-7 17 618,10-7-468,3-1-222,4-11-303,0 1-39,1 3-18,0-1-77,2 0-87,0 0-96,1-1-107,2-1-116,0 0-126,-2-5 179,0 0-36,1-1-35,-1 0-39,1-1-38,1 1-40,-1-1-41,1 0-42,0-1-44,0 1-45,1-2-46,-1 1-46,1-1-50,1 0-49,-1-1-51,1 0-52,0-1-53,1 0-55,15 1-2008</inkml:trace>
  <inkml:trace contextRef="#ctx0" brushRef="#br0" timeOffset="1243.587">881 124 4097,'0'-4'1835,"0"0"-89,0 1-86,-1-1-85,1 1-82,-1 1-81,0-1-78,0 1-75,0 0-75,0 0-71,-1 0-70,1 1-68,-1-1-65,0 1-64,0 0-61,0 1-59,0-1-57,0 1-55,0 0-52,0 0-52,-1 0-48,1 0-46,0 1-45,-1 0-42,1-1-40,-1 1-39,1 0-35,-1 1-34,-2 1 88,0 0-109,1-1-107,1 1-36,-4 3-73,1 1-83,-7 10-289,10-11 324,0 0 38,0 1 56,1 0 97,1-3 8,0 0 38,1 0 42,-1 0 46,1 0 48,1 0 54,-1 0 56,1 0 61,-2 0-760,0 1 60,1 0 58,0-1 53,0 1 49,0 0 46,0-1 43,0 0 39,2 4 115,0 0 98,0-2 22,0 1 39,8 11 787,-5-11-660,1-1-71,-3-3-223,1 0-34,1 1-29,0-1-106,-2-1-28,0-1-34,0 0-34,0 1-37,0-1-40,0 0-41,0 0-43,0-1-46,0 1-47,1 0-50,-1-1-52,0 0-54,1 0-56,-1 0-57,0 0-61,1 0-62,-1 0-65,1-1-66,-1 0-68,1 0-71,0 0-73,-1 0-74,1 0-78,-1 0-78,1-1-82,0 0-82,-1 0-86,1 0-88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45.61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157 3 7178,'-2'-1'2246,"0"1"-105,0-1-105,0 1-101,1 0-101,-1-1-96,0 1-96,0 1-93,0-1-91,0 0-88,0 1-87,0-1-84,0 1-83,0 0-79,0-1-77,0 1-76,0 0-74,0 0-70,0 1-69,0-1-66,0 0-65,1 1-63,-1-1-59,0 1-58,0 0-55,0-1-54,0 1-51,0 0-49,0 0-46,0 0-46,0 0-41,0 0-41,-1 1-91,0 1-88,0 0-79,0-1-70,0 1 9,1-1-38,-3 3-471,0 1-67,-5 8-1319,7-10 1585,0 0 41,0-1 44,0 1 75,0-1 89,1 1 104,-1-1 126,2-2 133,0-1 32,0 1 34,-1 0 37,1 0 38,0 0 40,0-1 41,0 1 43,0-1 45,0 1 46,0-1 49,0 1 50,0-1 52,0 0 53,-2 4-479,0 0 0,1 0 0,-1 1 0,1-1 0,0 1 1,0-1-1,1 1 0,-1 0 0,1-1 0,0 5-41,1 13 77,3 0-80,2-11-52,0-1-50,3-2-56,1-2-64,3-2-72,1-4-77,2-3-86,3-4-93,-1-3-106,-1-2 70,0-4 70,-1-1 70,-1-2 73,-2-1 72,-2-1 74,-2-1 74,-3 0 75,-2 1 76,-4 0 78,-2 1 76,-4 1 80,-4 3 79,-5 1 80,-3 4 81,18 10-133,0-1-39,1 2-49,-1-1-57,0 0-67,0 1-76,1-1-85,-1 1-93,1-1-14,-1 1-49,1-1-50,-1 1-55,1 0-57,0-1-58,0 1-63,-1 0-65,1-1 39,0 1-48,0-1-51,0 1-51,0 0-53,0-1-55,0 1-56,0-1-58,0 1-59,0-1-62,1 1-62,-1 0-64,0-1-65,0 1-68,1-1-69,-1 1-69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42.40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1 105 8202,'2'0'884,"0"-1"-37,0 0-37,1 1-37,-1-1-35,1 1-34,-1-1-35,1 1-32,2-2 540,0 1-123,0 0-115,1 0-111,-1 0-222,-1 0-67,1 0-62,0 0-60,0 0-56,-1 0-52,1 0-49,0 0-44,1-1-11,-1 1-53,1-1-48,0 1-40,0-1-32,1-1-38,11-4-138,-9 1 58,-3 2 69,-1 1 42,-1-1 48,-1 1 32,0-1 46,0 1 54,-1-1 60,-1 0 5,1 1 50,-1-1 52,0 0 57,-1 0 59,0 0 65,0 0 67,0-1 71,-20-1 235,0 5-72,2 6-79,1 3-83,1 5-90,2 3-95,2 2-101,3 3-107,1 1-113,2 0-119,4 1-123,1-11-21,2-1-32,0 0-35,1-1-34,1 0-36,0 0-36,2-1-36,0-1-38,1 0-39,1-1-38,-6-6 277,1 0-74,-1 0-72,1 0-65,-1 0-63,1-1-57,-1 1-53,1-1-50,0 1-170,0-1-57,0 1-49,0-1-44,1 1-220,0-1-38,5 1-2369,-4-1 1738,1 0 77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4.48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 96 8682,'0'0'1903,"1"-1"-101,0 1-101,0-1-98,1 1-94,-1-1-94,1 0-89,-1 0-89,1 1-86,0-1-83,0 0-80,0 0-79,0 0-76,1 0-74,-1 0-71,0 0-68,0 1-210,0-1-35,2-1 276,0 1-126,0-1-120,0 0-112,0 0-104,0 1-97,0-1-89,1 0-108,0-1-105,0 1-92,0 0-79,0-1-164,1 0-73,-1 0-189,3-2-458,-2 1 244,-3 1 397,-1 1 158,-1 0 62,0 0 124,-1 0 61,1 1 66,-2-1 75,1 1 71,0 0 33,-1 0 36,0 0 38,0 1 39,0-1 42,-1 0 42,1 0 45,-1 0 47,0 1 48,0-1 51,-1 0 52,1 1 54,-1-1 55,0 0 59,-1 1 58,1 0-633,0 0 0,-1 0-1,1 0 1,0 1 0,0-1 0,-1 1-1,1 0 1,0 0 0,0 0 0,0 0-1,0 1 1,0-1 0,0 1 0,0-1 0,1 1-1,-1 0 1,1 0 0,-1 1 0,1-1-1,0 0 1,0 1 0,-2 2-59,0 0 109,1 1 0,-1-1 0,1 1 1,0-1-1,-1 6-109,-2 10 218,2 1-49,4-1-57,2-1-65,4-2-75,4-3-83,3-4-91,4-5-101,4-5-109,5-6-117,-20 3 371,-1-1-68,0 1-74,0-1-78,0 0-82,-1 0-88,1 0-93,-1 0-97,1-1-102,-1 0-108,0 1-112,0-1-117,0 0-122,0 0-127,-2 2 665,0 0-35,0 0-33,0 0-36,0 0 1,0 0-33,0 0-34,0 0-34</inkml:trace>
  <inkml:trace contextRef="#ctx0" brushRef="#br0" timeOffset="440.251">242 52 8762,'4'3'1427,"-1"-1"-110,1 1-104,-1-1-100,1 1-96,0 1-90,-1-1-86,1 1-81,-2-2-241,1 1-41,0 0-39,-1 0-37,1 0-34,-1 0-35,3 3 244,0 1-109,-1-1-93,0 1-76,0 0-61,0 3 23,4 12 251,-6-15-319,-2 0 46,1-2 6,-1 0 52,-1 0 60,0 0 70,0 0 80,-1 0 88,-1-1 97,0 0 108,-2-14-913,2-1 37,-1-10 26,3-2 110,4 1 84,2 4 13,-2 11-68,-1-1 0,2 1 0,-1 0 1,1 0-1,0 0 0,1 0 0,0 1 0,0-1-89,10-8 157,2 2-80,1 5-105,-9 5-34,1 1-37,-1 1-40,1 2-43,-1 1-46,1 1-51,0 1-54,-1 2-56,0 2-60,0 1-65,-8-8 912,-1-1-121,1 1-113,-1 0-105,0-1-98,0 1-89,1-1-82,-1 1-74,0 0-58,0-1-56,0 1-49,0 0-40,0 0-716,-1 3-1793,1-2 2015,0-1 311,0 0 94,-1 0 116,1 0 281,0-1 36,0 1 18,0 0 72,-1 0 76,1-1 82,0 1 88,0 0 94,-1 0 99,1 0 106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2.16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8954,'1'6'1388,"0"0"-50,-1 0-48,1-1-49,0 1-46,0 0-47,0 0-45,-1 0-44,1 0-45,0 0-42,-1 0-43,1 0-42,-1 0-39,1-1-41,0 1-39,-1 0-38,1 0-37,-1 0-37,1 0-36,-1 0-34,1 0-35,-1 0-33,1 6 420,0 0-123,0 0-117,-1 0-111,1 0-105,-1-1-132,1 0-75,-1 0-69,1 0-66,-1-1-61,0 1-55,1 0-52,-1 0-46,0 1-58,0 0-46,1 13-289,-1-2-92,0 33-853,0-40 1022,0 1 52,0 3 29,0-10 201,0 0 36,0 7 44,0-9 66,0 1 38,0-1 40,0 1 43,0-1 45,0 1 48,4-16-1475,0 1-53,-1-1-48,1 1-42,0-2-322,0 0-42,0-2-389,3-4-1111,2-7-1346</inkml:trace>
  <inkml:trace contextRef="#ctx0" brushRef="#br0" timeOffset="309.562">121 105 7930,'1'5'1978,"0"1"-92,0-1-89,0 1-88,0-1-86,0 1-84,0 0-83,0 0-80,-1-1-79,1 1-77,0 0-75,-1 0-73,1 0-71,-1 0-69,0 0-69,1 0-65,-1 0-64,0 0-62,0 0-60,1 0-58,-1 0-58,0 0-53,0 0-54,0 1-51,0-1-49,0 0-47,0 0-45,0 0-44,0 1-42,0-1-40,0 0-38,0 0-36,0 6-97,0 0-113,0 0-98,1 0-88,-1 2-175,0 0-85,1 3-212,0 8-519,1 0 13,0-9 531,0-2 217,1-1 92,-1-2 177,1 0 93,0-1 105,0 1 118,-2-10-2301,3 0-68,1 0-554,4-2-1575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17.598"/>
    </inkml:context>
    <inkml:brush xml:id="br0">
      <inkml:brushProperty name="width" value="0.05" units="cm"/>
      <inkml:brushProperty name="height" value="0.05" units="cm"/>
      <inkml:brushProperty name="color" value="#66CC00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88 0 9826,'2'3'1181,"0"1"-39,0-1-38,0 1-36,0-1-38,0 1-35,0 0-36,0-1-36,0 1-33,0-1-34,1 4 755,1 1-127,0-1-125,-1 0-119,1 1-115,0-1-111,-1 0-106,1 1-101,-1-1-97,0 1-92,1 0-89,0 0-34,-1 1-98,1-1-93,-1 1-84,1-1-80,-1 1-72,1-1-67,-1 1-59,0 0-52,0-1-45,1 1-39,-1-1-34,3 11-373,9 26-961,-11-30 1074,0-3 179,-1 0 76,0 0 93,1 0 110,-3-5 71,1 0 50,0 0 52,-1 0 57,1 0 60,0 0 63,-1 0 68,0 0 71,-4-44-572,-6-1 77,5 21 45,1 1 1,1-1-1,-1-6-12,3 19 2,0 0 0,0 0-1,1 0 1,-1-1 0,1 1 0,0 0 0,0 0 0,1 0-2,11-17-21,-7 21-439,0 0 65,0 1 63,-1 0 58,1 0 56,-1 0 54,0 1 49,0 0 47,0 1 45,1 0 58,-1 0 52,0 0 48,2 3 146,-1 1 79,1 0 59,-2 0 44,10 17 913,-9-13-821,0 1-15,-3-5-312,0-1-36,1 6 35,-2-7-163,1 1-38,-1 0-40,0 0-43,0-1-46,0 1-50,1 2-146,0 0-108,0 0-118,0 0-124,-1-4 275,0 0-35,-1 0-34,1 0-37,-1 0-37,1 0-38,0 0-39,0-1-41,-1 1-41,1 0-42,0-1-44,0 1-43,0 0-46,-1-1-47,1 1-46,0-1-49,0 0-49,1 1-51,-1-1-51,0 0-52,0 0-53,0 0-55,1 0-55,-1 0-57</inkml:trace>
  <inkml:trace contextRef="#ctx0" brushRef="#br0" timeOffset="390.477">561 237 9434,'-2'-3'1645,"0"1"-86,1 1-85,-1-1-82,0 1-81,0 0-78,0 1-75,1-1-75,-1 1-71,0 0-70,0 0-68,0 0-64,0 0-65,0 1-60,1 0-59,-1 0-57,0 0-54,0 0-54,0 1-49,1-1-49,-1 1-47,0 0-43,0 0-42,1 0-40,-1 0-38,0 1-35,-1 1 20,0 2-117,0-1-100,-1 2-123,1 1-89,0-1-53,-2 10-527,3-7 409,1-4 254,0 0 70,0 0 89,1-1 104,0 0 123,1-3-39,-1 0 38,0 0 38,1 0 42,-1 0 43,1 0 45,5 8-1152,0-3-60,2-2-228,5-3-610,0-7 6,-3-1 611,-3 0 232,1-2 61,-4 3 336,1-1 33,-1 0 38,0 0 40,0 0 45,0-1 49,-1 1 50,0-1 57,0 1 58,0-1 64,-1 1 65,0 0 71,0 0 74,-1 0 77,0 0 81,0 1 85,-1-9 454,1 6 63,-1 8-896,0 0 0,0 0 1,0 0-1,0 0 0,1 0 1,-1 0-1,0 0 0,0 0 1,0 0-1,0 0 0,0 0 1,0 1-1,0-1 0,0 0 1,0 0-1,0 0 1,0 0-1,0 0 0,0 0 1,0 0-1,0 0 0,0 0 1,1 0-1,-1 0 0,0 0 1,0 0-1,0 0 0,0 0 1,0 0-1,0 0 0,0 0 1,0 0-1,0 0 0,0 0 1,0 0-1,0 0 0,0 0 1,0 0-1,1 0-49,0 6 903,0 4-91,0-5-452,0 2-37,-1-1-42,1 0-46,0 2-31,0-1-73,0 0-82,-1 0-89,1-1-95,0-1-102,0-1-111,0-1-116,0 3 436,1 0 73,0 1 74,1 3 110,-2-4-119,1 0-38,0 1-72,0 0-116,-1-4 9,0 0-37,1 2-191,-1-3 119,0 1-34,0-1-38,0 1-39,0-1-41,0 1-44,0-1 35,0 0-33,0 0-35,0 0-34,0 0-37,0 0-37,0 0-40,1 0-39,-1-1-42,0 1-42,1 0-43,-1 0-46,0 0-46,1 0-47,-1-1-48,1 1-50</inkml:trace>
  <inkml:trace contextRef="#ctx0" brushRef="#br0" timeOffset="819.232">762 243 9170,'1'2'1619,"-1"-1"-75,0 1-74,0 0-72,1 0-71,-1 0-70,1 1-67,-1-1-67,1 0-65,-1 1-63,1 0-61,-1-1-61,1 1-59,0 0-57,-1 0-56,1 0-54,0 1 225,1 1-113,-1 0-109,0-1-103,1 1-98,-1 0-93,1 0-88,0 0-83,0 0-78,0 0-72,0 0-68,0 0-63,0-1-56,0 1-53,0-1-47,1 1-42,2 3-399,0 0-106,15 12-2056,-16-17 2289,1-1 47,1-1-18,0 0 111,-3-1 262,0-1 36,1 1 40,-1-1 42,0 0 45,1-1 49,-1 0 51,1 0 54,-1-1 57,1 0 61,0 0 63,-1-1 65,-1 2-450,0 0 1,0-1-1,0 1 0,0-1 0,-1 1 0,1-1 0,-1 0 0,0 0 1,1-1 50,3-17-240,-3 3 148,-2 9 98,1 0 43,-1-3 91,1 2 96,1 0 109,0 1 124,0 12-946,1 1 98,-1 0 92,0-1 86,0 1 80,-1 0 73,1 0 68,-1 0 61,0 2 88,1-1 69,-1 0 59,0 1 47,0 4 361,2 13 1058,-2-14-1170,-1-4-336,0-1-35,1 1-39,0-1-45,-1 1-51,1-1-57,0 2-86,0-1-124,0-2 40,0-1-36,-1 1-37,1 0-40,0 0-120,1 0-66,-1 0-71,0 0-73,1 0-76,0 0-80,0-1-83,-1 1-86,1-1-89,1 1-93,-1-1-96,1 0-98,-1 0-103,1 0-105,0 0-109,0 0-111</inkml:trace>
  <inkml:trace contextRef="#ctx0" brushRef="#br0" timeOffset="1230.185">1059 55 10178,'0'-1'1146,"-1"1"-34,1-1-35,0 1-33,-1 0-34,1 0-32,0-1 880,-1 1-125,1 1-123,0 0-118,0-1-115,0 2-111,1-1-108,-1 0-103,0 1-101,1 0-96,-1 0-92,1 0-90,0 1-85,0-1-82,-1 1-78,1-1-74,0 1-71,0 0-67,0 0-63,0 0-59,0 0-57,1 0-52,-1 0-49,0 0-44,0 0-42,0 0-37,0 0-35,1 2-304,-1-1 86,1 0-38,3 9-1895,-5-11 1707,1 0 87,-1 3-40,1 0 108,0 1 101,0-1 97,-1 1 90,1-1 84,0 1 80,0-1 73,1 2 93,-1-1 87,1 1 79,-1 0 69,1 0 144,0 1 69,0 2 177,1 4 441,1 0-21,-2-5-431,0-1-170,0 0-64,-1-2-141,0 1-64,1-1-73,-1 0-83,0 0-91,0-1-68,0 0-75,0 1-79,0-1-84,-1 0-91,1 1-96,0-1-100,-1-1 12,1 1-77,-1-1-80,0 0-82,1 1-87,-1-1-89,0 1-91,0-1-96,0 0-98,0 1-101,0-1-105,0 0-107,0 0-110,-1 1-114,1-1-117,-1 0-119</inkml:trace>
  <inkml:trace contextRef="#ctx0" brushRef="#br0" timeOffset="1663.854">1005 262 8778,'0'0'1110,"0"0"-33,0 0-35,0 0-32,1 0 911,0 0-127,-1 0-124,1 0-119,1 0-117,-1 0-113,0 0-110,1 1-105,-1-1-102,1 0-98,0 1-96,0-1-90,0 1-88,0-1-84,0 1-76,1-1-78,-1 1-75,0-1-72,1 1-66,-1-1-64,1 1-61,0 0-55,0-1-69,0 1-69,1-1-63,-1 1-56,2 0-116,-1 0-60,2-1-307,0 1-72,7 0-882,-5 0 633,-5-1 661,0 0 33,0-1 41,0 1 47,0 0 86,-1-1 42,0 1 44,0 0 48,0-1 53,0 0 55,0 1 59,0-1 64,9-4-2375,16-1-3012,-17 5 3398,-8 1 1462</inkml:trace>
  <inkml:trace contextRef="#ctx0" brushRef="#br1" timeOffset="-2.14748E6">6 401 13715,'-6'8'331,"12"-23"56,1 1-185,0 1-60,-2 7-97,-2 2-48,7-2 157,0-1 1,0 1-1,1 1 0,-1 0 0,1 1 0,0 0 1,0 0-1,1 1 0,-1 1 0,12-2-154,12 2 509,0 1 0,-1 1-1,1 2-508,25 0 604,-1-3-38,-43-1-308,0 0-1,10-3-257,-15 2 152,1 0 0,0-1 0,9-5-152,-1 0 92,-1 2 34,21-3 214,-1 6 102,1 3 81,7 5 181,65 15 1064,-48-6-821,-32-8-525,0-1-47,0-2-60,1-2-70,-1-2-80,1-4-91,-32 6-460,0 0 37,1-1 36,-1 1 34,2 0-179,0-1 125,0 1 117,0-1 109,0 1 100,0-1 92,-1 1 69,1-1 66,0 1 58,0-1 53,2 1 321,0-1 95,0 0 45,6 0 1113,-7 0-1350,0 1-34,-1 0-35,1-1-59,-1 1-69,1-1-82,-1 1-95,1 0-104,-1-1-117,-1 1-28,-1 0-33,1 0-35,0-1-36,-1 1-38,1 0-40,-1 0-41,1 0-42,-1-1-44,1 1-45,-1 0-47,1 0-48,-1 0-50,1-1-51,-1 1-52,1 0-55,-1 0-55,0 0-58,1-1-57,-1 1-61,0 0-61,1 0-64,-1 0-63,0-1-66,0 1-68,1 0-69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1.5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66 1 9218,'-2'1'1483,"0"1"-67,0-1-68,-1 1-64,1 0-64,0 0-63,0 0-60,0 0-61,0 0-57,0 1-58,0-1-55,-1 1-54,1-1-52,0 1-53,0 0-49,1 0-49,-2 1 217,0 0-102,0 1-96,1 0-93,-1 0-88,1-1-83,0 1-77,0 0-75,0 0-68,0 0-65,0 0-59,1 0-55,-1 0-50,1 0-46,0 0-41,0 0-36,1 2-118,-1-1-46,1 4-322,5 11-1007,-2-16 1235,0 0 59,1 0 67,1-1 106,-2-3 164,0 1 35,1-1 37,-1 0 40,1 0 43,0-1 45,0 1 49,1-1 50,-1 0 54,1-1 57,0 1 58,1-1 63,-2 0-509,1-1 0,-1 1 1,0-1-1,0 1 0,0-1 1,0-1-1,0 1 0,0 0 1,2-2 47,17-19-233,-9 1 110,-5-1 93,-7 8 71,-2 1 53,-3 2 60,-3 0 66,-3 2 73,-4 2 79,-3 3 87,-5 3 91,20 2-853,0 0 112,0 0 95,0 0 79,0 0 62,0 1 46,-1-1 345,1 1-277,0-1-75,1 0-85,0 0-35,0 1-63,-1-1-67,1 0-78,0 0-86,1 0-95,-1 0-105,0 1-114,0-1-123,1 0 335,-1 0-35,0 0-35,0 0-36,1 0-38,-1 0-39,0 0-40,1 0-41,-1 0-42,0 0-44,1 0-44,-1 0-45,1 0-48,-1 0-48,1 0-48,-1 0-51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29.30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152 70 8018,'-3'-3'1321,"0"1"-64,0 0-62,0 0-61,0 0-59,0 1-57,0 0-57,-1-1-55,1 2-53,-1-1-52,0 0-50,1 1-49,-1 0-47,0 0-46,0 0-45,0 0-42,0 1-42,0-1-40,0 1-38,0 0-38,0 0-34,0 0-35,-4 1 199,0 2-119,1-1-105,0 1-96,0 1-82,1-2-70,2 1-39,-5 5-112,2-1-61,-1 13-319,7-13 369,2 0 55,1 0 76,2 0 95,0-3 35,0 0 58,2 1 63,0-1 71,14 7-330,4 0-45,-15-8 24,0 1 0,0-1 0,-1 2 0,1-1-1,-1 1 1,0 1 0,4 4 38,-2 5-24,-7 2 40,-8 2 50,-9 3 62,11-19-250,0 1 63,-1-2 54,0 1 48,-5 2 133,2-1 39,-12 2 341,14-6-415,0 0-33,-2-1-35,4 0-84,0-1-40,0 0-42,1-1-48,0 0-53,0 0-57,1-1-61,1 0-67,0 0-70,0-1-76,1-1-80,0 0-84,1 0-90,1-1-93,2 0-2309,-5 6 2595,1-1 0,0 0 0,0 1-1,0-1 1,1 1 0,-1-1-1,0 1 1,0 0 0,0-1-1,0 1 1,0 0 0,0 0-1,1 0 587</inkml:trace>
  <inkml:trace contextRef="#ctx0" brushRef="#br0" timeOffset="417.048">280 230 5921,'1'-1'1209,"1"-1"-75,-1 1-73,1-1-70,0 1-67,0-1-64,0 0-61,1 0-60,-1 0-68,0 0-52,1 0-48,-1 0-47,1 0-42,-1-1-41,1 1-38,0 0-36,0-1 31,0 0-43,0 0-38,0 0-35,1 0 19,-1-1-34,1 0 18,2-2 100,0-2 142,-3 3-127,-1 1-7,0 1 77,-2 0-129,0 1 45,0 1 47,-1-1 54,0 0 58,0 1 64,-1 0 68,0 0 75,-13 3-639,2 3 56,-6 8 166,4 4 69,11-11-259,1 0 0,-1 0 1,1 0-1,0 0 0,1 0 0,-1 3-145,-3 24 517,5-13-263,3-1-79,4-2-96,3-4-119,-3-7-31,0-1-36,2-2-40,0 0-42,1-2-45,2-2-46,0 0-51,2-3-51,-12 4 52,0-1 51,1 1 44,-1-1 38,2 0-142,5-2-283,-6 1 318,0 1-4,0 0-87,0 0-106,-1 1 204,0-1-34,1 1-205,-1-1-83,0 0-89,1 0-96,-1 1-104,0-1-110,1 0-119,-1 0-125,0 1 187,0-1-84,0 1-87,0-1-92</inkml:trace>
  <inkml:trace contextRef="#ctx0" brushRef="#br0" timeOffset="824.231">294 69 11362,'3'-3'1286,"0"0"-114,0-1-110,1 1-108,-1 0-104,0-1-101,1 1-98,-1 0-95,1-1-92,0 1-89,-1 0-86,1 0-83,0 0-79,0 0-76,0 0-74,0 0-71,0 1-67,0-1-64,1 1-61,-1 0-58,0 0-55,0 1-52,1-1-49,-1 1-46,1 0-42,-1 0-40,1 1-36,0 0-34,4 1-786,0 1-97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28.14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245 2 6681,'-8'-1'1936,"0"1"-99,0 0-96,1 0-95,0 0-90,0 1-90,0 1-86,0-1-85,1 1-82,0 1-80,0-1-76,0 1-76,1 0-72,0 1-70,0 0-68,0 0-66,1 0-62,-1 1-61,1-1-59,1 1-55,-1 1-54,0-1-51,1 1-49,0 0-47,0 0-43,0 0-42,1 0-40,0 1-36,-3 6 4,2 1-120,1-4-54,0 0-40,0 10-199,0 0-82,3 27-602,0-33 724,0 0 44,1 3 41,1-1 114,-1-8 85,-1 0 45,1 0 48,0 0 53,0 0 57,1-1 60,-1 0 65,0 0 70,-1-5-894,0 0 51,-1-1 48,1 1 48,0 0 45,-1 0 43,1 0 42,0 0 40,-1 0 38,1 0 37,-1 0 36,1-1 32,0 3 79,0 0 112,1 0 92,-1 0 83,0 0 69,0 0 56,0 2 209,3 9 1383,-3-9-1230,0 0-172,-1-3-375,1 0-32,-1 0-35,1 0-43,-1 0-48,0 0-54,1 0-58,-1 0-63,0-1-67,1 1-73,-1 0-82,0 0-85,0 0-90,0 0-95,0 0-99,0-1-106,0 1-110,0 0-114,0 0-120,0-1-125,0 0 555,0-1-32,0 0-35,-1 1-33,1-1-36,0 0-35,0 0-36,0 1-37,0-1-38,-1 0-37,1 0-40,0 1-38</inkml:trace>
  <inkml:trace contextRef="#ctx0" brushRef="#br0" timeOffset="401.898">0 366 8794,'2'1'1131,"0"-1"-32,2 1 998,-1-1-128,1 1-126,0-1-122,-1 0-120,1 0-116,0 0-113,-1 0-110,1 0-107,0 0-103,0 0-101,-1-1-97,1 1-95,0-1-91,0 0-88,0 1-84,0-1-82,-1 0-79,1 0-75,0 0-72,0 0-69,0 0-67,0 0-62,0 0-59,0 0-58,0-1-52,0 1-51,-1 0-47,1 0-44,0 0-40,0-1-38,2 0-241,0 1-62,0-1-54,-1 0-43,7-1-858,6-2-1144,-10 3 1630,0 1 32,0 0 82,0 0 90,-4 1 535,1-1 38,-1 1 43,0 0 45,0 0 49,0 1 54</inkml:trace>
  <inkml:trace contextRef="#ctx0" brushRef="#br0" timeOffset="681.757">295 315 8890,'1'0'1888,"0"0"-92,0 0-90,0 1-87,0-1-87,0 1-84,0-1-82,-1 1-80,1 0-79,0 0-77,0 0-74,0 0-74,-1 0-70,1 0-70,0 0-67,-1 1-65,1-1-64,0 1-62,-1-1-59,1 1-58,-1 0-57,1-1-53,0 1-53,-1 0-50,1 0-49,-1 0-47,1 0-44,-1 0-43,1 0-41,-1 0-40,1 0-36,0 0-36,-1 1-65,1 0-46,0-1-44,-1 1-40,1 0-37,0 0-33,1 2-433,-1 0-1,1 0-53,4 10-2017,-3-10 1694,0-1 522,-1-1 54,0-1 66,1 1 77,0-1 90,-1 0 100,2 0 113,-1-1 125,-1 0 77,0-1 65,1 1 67,0-1 71,-1 0 74,1 0 78,0 0 81,0-1 85,4 0-671,-1-2-117,0 1-101,0-2-86,1 0-128,-1 0-67,10-14-1521,-9 9 1241,-4 3 397,0 1 51,0-1 97,-1 1 60,0 0 69,0 0 77,0 0 85,0-1 96,0 1 104,-1 0 112,0 0 122,0 3-155,0-1 33,-1 1 35,0 0 36,1-1 37,-1 1 39,1 0 38,-1 0 41,0 0 42,1 0 42,-1 0 44,0 0 44,0 0 47,0 0 47,2 7-989,0 0 72,-1 1 65,1 0 59,-1 1 63,1 0 61,0 5 142,0-1 70,1 8 220,-1-7-221,0-2-119,1 0-87,-1-2-107,1 0-95,0-1-112,-2-3 53,1 0-34,0 0-95,1 0-60,-1 0-64,1 0-67,0-1-72,0 0-74,0 1-80,1-2-83,0 1-86,0-1-91,0 0-94,1 0-98,0 0-103,0-1-105,0 0-110,1-1-114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25.86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 74 6881,'0'0'-24,"0"-1"45,0 1 43,0 0 39,0 0 37,0 0 34,0 0 263,-1-1 86,1 1 71,0 0 36,0-1 899,-1 0-643,1 1-474,0 0-38,0 0-47,0 0-55,0 0-30,-1-1-104,1 1-118,0 0-58,0 0-35,0 0-46,0 0-44,0 0-46,0 0-48,-1 0-51,1 0-52,0 0-55,0 0-57,0 0-60,0 0-60,0 0-64,0 1-66,0-1-67,0 0-71,-1 0-71,1 0-75</inkml:trace>
  <inkml:trace contextRef="#ctx0" brushRef="#br0" timeOffset="678.673">17 0 6137,'0'2'1861,"1"0"-72,-1 0-71,1-1-70,-1 1-68,0 0-68,1 0-66,-1 0-65,1 0-64,-1 0-62,0-1-61,1 1-61,-1 0-59,1 0-57,-1 0-57,1 0-55,-1 0-54,1 0-53,-1 0-52,1 0-50,-1 0-50,1 0-47,-1 0-48,1 0-45,-1 0-44,1 1-44,-1-1-42,1 0-41,-1 0-39,1 0-39,-1 0-37,1 0-36,0 2 61,0 0-107,0 0-98,0 0-93,0 0-84,0 0-79,-1 0-69,1 0-65,0 0-48,0 0-47,0 0-42,0 0-33,1 4-576,2 10-1593,-3-12 1902,0 0 49,1 0 54,-1-1 89,0 1 110,-1-3 289,1 0 34,-1-1 36,1 1 40,-1 0 44,0 0 46,1 0 49,-1 0 51,1-1 53,-1 1 58,0 0 58,1 0 62,-1 0 64,0-1 67,1 1 69,-1 0 72,0-1 75,0 1 76,3 34-427,-1 1-85,-1 1-74,-2 0-60,-4 22-27,3-48-82,-1 1 0,0-1 0,-1 0 0,0 0 0,-2 2-3,8-19-23,-1 0 1,1 1 0,0-1-1,0 1 1,0-1 0,0 1-1,0 0 1,3-2 22,-4 3-8,1 1 0,0-1 0,-1 1 0,1-1 0,0 1 0,0 0 0,0 0 0,0 0 0,0 0 0,0 0 0,1 0-1,-1 1 9,0-1-3,1 1 0,0 0-1,-1-1 1,1 1 0,0 0-1,-1 0 1,1 1-1,-1-1 1,1 1 0,0-1 3,26 13 9,-22-9 0,-1 1 0,1 0 0,-1 1-1,0-1 1,-1 1 0,0 1-1,1-1 1,-2 0 0,1 1 0,-1 0-1,2 6-8,-3-8 0,-1 0-1,0 1 0,-1-1 0,1 1 0,-1-1 1,0 3 0,0-4 302,-1 0-75,1-1-73,0 1-72,0-2-70,1 1-68,-1-1-67,0 0-64,1 0-65,0-1-61,-1 0-60,1 0-58,0 0-58,0-1-55,0 0-53,0 0-52,0-1-50,0 1-49,0-1-47,0 0-46,0-1-43,0 1-42,0-1-40,0 0-39,0 0-38,0 0-34,2-4-1179,-1 1-121,0-2-110</inkml:trace>
  <inkml:trace contextRef="#ctx0" brushRef="#br0" timeOffset="1182.147">364 417 9642,'2'0'958,"0"0"-47,0 0-46,0 0-45,0-1-44,1 1-42,-1 0-41,0 0-41,0-1-39,1 1-38,-1-1-38,0 1-35,1-1-36,-1 0-33,3 0 335,-2 0-367,0 0-42,0 0-40,0 0-38,0 0-37,0 0-35,3-2 113,-3 1-186,1 1-38,3-3-5,-2 1-101,0 0-54,4-3-179,7-8-391,-10 8 423,-3 2 138,-1 1 42,0-1 52,0 0 59,0 0 120,-1 1-56,-1 1 34,1 0 35,-1-1 37,0 1 40,0 0 42,0-1 44,-1 1 45,1 0 49,-1-1 50,0 1 53,0 0 54,0-1 57,-1 1 58,-17 5 248,1 4-122,3 4-120,1 4-116,2 2-111,3 2-110,2 1-104,2 2-101,2 1-98,3-1-94,2-1-91,3 0-86,3-2-84,3-3-80,3-2-76,2-4-72,-13-9 256,0 0-53,0-1-51,-1 0-50,1-1-48,0 1-44,-1-1-44,1 0-41,0-1-39,-1 1-36,3-3-726,1 1-122,-1-2-105,1 1-210,0 0-82,1-1-449,5 0-1242</inkml:trace>
  <inkml:trace contextRef="#ctx0" brushRef="#br0" timeOffset="1625.203">687 313 8546,'-3'-1'1277,"-1"1"-55,1 0-54,0-1-53,0 1-53,-1 0-51,1 1-49,0-1-50,0 1-47,1-1-47,-1 1-46,0 0-44,0 0-44,1 0-41,-1 0-42,1 1-40,-1 0 208,-1 0-84,1 1-81,0 0-76,0 0-73,1 0-69,-1 0-65,1 1-62,0 0-58,0-1-55,1 1-50,-1 0-47,1 0-43,0 0-40,-1 5-136,1-1-101,1 0-79,1 0-42,4 10-580,0-8 444,-1-4 275,0-1 65,0 0 90,0-1 65,1-1 72,1 0 82,-1 0 90,2-1 99,-1 0 109,1 0 116,2 0-687,-1 0 43,-1 2 40,-1 0 36,4 5 66,-4 3 109,-3-2 33,-1 0 42,-2-6-121,-1 0 0,1-1 0,0 1 0,-1 0 1,0-1-1,0 1 0,0-1 0,0 1-96,-8 14 441,1-8-201,1-3-93,-1-1-60,-4-2-84,6-3-53,0-1-37,0-1-42,0 0-44,-1-2-48,1-2-50,5 4 117,0 0-41,0 0-41,0 0-39,0 0-36,1-1-35,-1-1-444,1 0-118,0 0-104,0-1-90,1 1-75,0-3-828,2 1 243,3-6-2424,-4 8 2935,0 0 37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30.38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108 0 9178,'-3'0'1148,"-1"0"-51,0 0-50,1 0-49,-1 1-47,0-1-47,1 1-44,-1-1-45,1 1-43,-1 0-42,1 0-41,-1 0-39,1 1-38,0-1-39,0 1-35,-1-1-35,1 1-35,0 0-32,-3 2 341,1 0-118,-1 1-109,2 0-100,-1 0-91,1 0-82,0 1-72,1-1-84,1 0-39,-2 5-16,2 2-103,2-9 11,0 0-1,0 0 0,0 0 1,0 0-1,0 0 1,1 0-1,-1 0 0,2 2 27,2 5-9,1-2 62,1 0 68,1-1 85,1 0 100,4 2-244,2 0-53,6 5-56,-10-6-15,0 0 0,0 0 0,4 6 62,-2 0-28,-3 6 69,-7-10 23,-3 0 35,-1 1 41,-4 0 45,-2 0 50,-4 0 55,10-10-683,1 0 65,-1 0 61,1 0 58,-1 0 54,1 0 53,-1 0 47,0 0 45,-1 0 85,1 0 101,-1 0 86,0 0 70,-1 0 181,-7 1 1116,6-2-984,1 0-168,1 1-288,1-1-40,0 0-43,0 0-54,0-1-58,-1 1-64,1 0-71,0 0-75,0 0-82,0 0-88,0 0 19,0 0-61,0 0-62,1 0-66,-1 0-68,0 0-71,1 0-75,-1 0-76,0 0-79,1 0-83,-1 0-84,0 0-88,1 0-91,-1 0-93,0 0-97,1 0-98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21.67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3 245 4681,'0'-1'2485,"-1"0"-125,0 0-123,1 1-119,0-1-118,0 1-114,0 0-112,0-1-108,0 1-106,0 0-103,0 0-101,1-1-97,-1 1-95,1 0-91,-1 0-90,1 1-86,0-1-83,0 0-82,0 0-77,0 0-75,0 1-72,0-1-70,0 0-67,0 1-64,0-1-61,1 0-58,-1 1-55,0-1-54,1 1-49,-1-1-47,1 1-45,-1-1-41,1 1-124,1 0-77,-1 0-69,0-1-58,2 1-254,-1 0-70,7 2-1890,-6-2 1588,-1-1 274,-1 1 445,-1-1 43,0 0 50,1 0 53,-1-1 61,0 1 64,-1 0 71,1-1 77,0 1 80,-1-1 88,1 0 93,-1 0 97,0 0 104,0 0 109,4 1-1034,1 0 47,0 0 47,-1 0 46,1 0 42,0 0 41,-1 0 41,1-1 37,-1 1 36,1 0 35,4-1 86,1 0 116,-1 0 104,2 0 175,1 0 104,-3 0-30,1-1 43,20-2 1453,-16 1-1199,-1 1-61,-6 1-432,-1 0-37,4-1 71,0 1-102,0-1-120,-6 1-130,1 1-36,0-1-38,0 0-39,0 0-42,-1 1-45,1-1-45,0 0-48,0 1-50,0-1-52,-1 0-54,1 1-57,0-1-57,0 1-61,-1-1-61,1 1-65,0-1-66,-1 1-68,1-1-71,0 1-72,-1 0-74,1-1-76,-1 1-79,1 0-80,-1-1-83,1 1-84,-5 0 450,0 0 34,0 0 34,-1 0 33,1 0 35,0 0 36,0-1 34,0 1 36,-1 0-226,1 0 67</inkml:trace>
  <inkml:trace contextRef="#ctx0" brushRef="#br0" timeOffset="733.897">280 8 8882,'0'-1'1317,"-1"1"-44,1-1-42,-1 0-42,1 1-42,0-1-41,0 1-40,-1-1-40,1 1-40,0 0-37,0-1-39,0 1-36,0 0-38,0-1-35,0 1-36,0 0-35,0 0-34,0 0-33,1 0 563,-1 0-126,1 0-123,-1 0-117,1 1-112,0-1-108,0 1-102,0-1-179,0 1-59,0-1-58,0 1-55,0 0-52,0-1-50,0 1-48,0 0-44,1 0-83,0 1-87,0-1-79,0 1-70,0-1-61,0 1-54,0-1-44,0 1-36,2 1-339,4 3-1228,-4-3 888,-1-1 601,-1 0 68,1-1 85,-1 1 99,-1-1 188,0-1 49,1 1 53,-1 0 57,0-1 60,0 1 64,0-1 69,0 1 72,0-1 76,-1 0 80,1 0 84,-1 0 87,1 0 91,-1 0 95,0-1 100,1 1 103,21 16-706,1-1-84,6 5-47,0 0-80,8 7-51,15 15-13,-35-26 32,-1 0 33,-17-13-362,1 1 49,-1 0 46,0 0 45,-1-1 41,1 1 41,0-1 37,-1 0 36,-1 2 61,1 0 68,-1 0 61,-1 0 53,1-1 47,-1 1 40,-4 3 415,-9 8 865,8-9-944,3-2-227,0-1-46,0 2-24,-1-1-90,-1 0-105,5-3-131,-1 1-32,-1 0-62,0 1-81,0 0-91,0 0-96,-1 0-103,1-1-110,0 1-116,0 0-125,3-2 339,-1 0-33,1 0-34,0 0-36,-1 0-36,1 0-37,0 0-37,-1 0-39,1 1-39,0-1-41,0 0-41,0 0-42,0 0-43,0 0-44,-1 1-44,2-1-45,1-2-5567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20.38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41 9234,'0'-2'974,"0"1"-40,1 0-39,-1 0-40,0 0-37,0 0-38,1 0-36,-1 1-36,1-1-36,-1 0-34,1 1-33,0-1-34,0 0 476,1 0-123,-1 1-117,1 0-113,1 0-105,-1 0-100,0 0-94,1 1-88,0-1-83,-1 1-77,1 0-81,-1 0-42,1 0-39,-1 0-37,3 1-150,1 0-109,-1 0-44,-1 1-53,13 5-1080,-10-4 885,-3-2 288,-1 0 40,1 0 50,0 0 59,-1 0 70,1-1 78,-1 1 88,0-1 98,-1 0 4,0 0 50,0 0 53,0-1 57,-1 1 58,1-1 63,-1 0 65,0 1 67,22 8-333,0-2-34,22 1 130,-1-6-97,0-6-71,-12-3-54,0 0 1,0-2 0,9-5-127,-7 2 115,5-2 60,-1 2 64,1 1 83,0 3 102,-35 7-415,0 1-1,0-1 0,1 1 0,-1 1 0,0-1 0,0 0 0,0 1 0,1 0 0,-1 0 0,0 0 0,0 1 1,0-1-1,-1 1 0,5 2-8,4 4 31,-1 0 1,1 0 0,8 9-32,-13-9 10,2-1 1,-1-1 0,1 1 0,0-2-1,0 1 1,7 2-11,-12-6-1,-1-1 0,1 0 0,0-1-1,0 1 1,-1 0 0,1-1 0,0 0 0,0 0 0,0 0-1,-1-1 1,1 1 0,0-1 0,0 0 0,-1 0 0,1 0-1,0 0 1,-1-1 0,1 1 0,-1-1 0,0 0 0,2-1 1,43-8 109,1 3-59,10 1-66,29 1 16,2 4 26,-30 3 72,-10 0 62,0 1 89,-20-1-51,-1 0 42,1-1 45,0 1 50,0-1 54,-1 0 57,1 0 61,0-1 65,-27 1-1130,0 0 64,0 0 62,1 0 59,-1 0 56,0 0 56,1 0 52,-1 0 50,0 1 48,1-1 45,-1 0 44,1 0 41,-1 0 39,1 1 36,3-1 195,-1 1 73,1-1 82,-1 1 71,1 0 55,3 0 407,14 2 1424,-15-2-1595,0 0-26,-4 0-434,-1 0-35,3 0 87,0 0-110,-4-1-189,0 0-34,1 1-36,-1-1-36,0 1-41,1-1-40,-1 1-44,0-1-45,0 0-48,0 1-50,1-1-51,-1 0-54,0 1-55,0-1-58,0 0-60,0 1-62,0-1-63,0 0-66,-1 1-68,1-1-70,0 0-71,0 0-75,0 0-76,-1 0-77,1 1-81,-1-1-81,1 0-85,-1 0-86,-4 0-4111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13.50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127 45 7786,'8'-18'3372,"-6"9"-1155,-3 0 491,-2 4-99,0 3-1351,0 1-36,-1 1-40,-1 0-44,0 1-48,0 0-52,0 1-54,-1 0-60,0 1-64,0 0-66,0 1-70,0 0-76,0 0-77,0 0-83,1 0-86,-1 1-90,1 0-94,0-1-97,1 1-102,0 0-105,1 0-109,0 0-112,1 0-118,1-1-120,-1 1 400,0 2 70,0-1 60,0 2 53,-1 3 85,0 1 64,-4 29 572,6-24-505,1-4-142,1-6-105,0-2-40,0 1-43,1-2-48,1 1-55,0-2-59,0 0-62,1-1-70,1 0-72,0-2-79,1 0-83,1-1-88,1-2-93,0 0-97,-7 2 807,1 1-62,0-1-83,-1 0-68,1 0-61,-1 1-57,1-1-52,0 0-47,-1 0-42,1 1-37,0-2-395,1 1-59,5-3-2536,-5 2 2076,-1 0 648,0 1 46,0-1 4,0 1 79,0-1 91,0 0 106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06.74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138 319 7210,'0'-3'1978,"-1"0"-111,0 0-107,0 1-105,0-1-102,0 1-99,0 0-96,-1 1-94,1 0-91,-1-1-87,1 1-85,-1 1-82,0-1-80,0 1-75,0-1-74,0 1-71,0 0-68,0 1-64,0-1-62,-1 1-60,1-1-56,-1 1-54,1 0-50,-1 0-48,1 1-45,-1-1-42,1 0-39,-1 1-36,-2 1-104,0 1-111,-1 0-92,1 1-66,-12 10-1033,11-8 868,2-3 311,1-1 43,0 1 50,0-1 60,1 1 71,-1 0 95,0-1 107,1 0 119,1-1-109,0 0 35,0-1 35,1 1 37,-1-1 39,0 1 40,1-1 41,-1 0 42,-1 2-412,1 1 0,-1-1 0,0 0 0,1 1-1,0-1 1,0 0 0,0 1 0,0 0-1,0 2-60,2 19 302,5-7-122,4-3-87,-3-8-90,2-1-49,1-3-53,1-2-59,0-3-65,0-3-70,1-4-76,0-2-80,-6 3-28,0 1-99,-4 3 243,1 0-34,0 1-38,-1-1-40,1 0-44,-1 0-46,1 0-50,-1 0-53,0-1-56,0 1-59,1 0-63,-1 0-65,0-2-402,-1 3 594,0 0-33,1 0-35,-1 0-35,0 1-36,0-1-37,0 0-37,0 0-40,0 0-40,-1 0-40,1 0-42,0 0-42,0 0-44,-1 0-44</inkml:trace>
  <inkml:trace contextRef="#ctx0" brushRef="#br0" timeOffset="292.69">163 6 9250,'-1'-1'1315,"1"0"-52,-1 0-52,1 1-51,-1-1-49,1 1-50,0-1-46,-1 1-48,1 0-45,0 0-45,-1 0-44,1 0-43,0 0-42,0 0-41,0 1-40,-1-1-39,1 1-38,0-1-37,0 1-36,0 0-35,0-1-35,0 1-33,0 1 319,0 0-122,0 1-114,0-1-105,1 1-99,-1-1-124,0 1-53,0-1-51,1 1-46,-1-1-41,0 1-39,1 2-160,0 0-67,0 0-63,1 10-944,-1-9 813,-1-3 272,1-1 50,-1 1 61,0-1 70,1 0 81,-1-1 90,0 0 102,0 0 111,1 31 442,-2 1-49,-1 0-63,-1 0-81,1 3-64,0-18-317,2 0-34,-1 0-38,1-1-38,0 1-43,1-1-43,0 0-48,2 0-48,0-1-51,1 1-54,1-1-57,1-1-58,1 0-60,1 0-65,-7-14 127,0 0-79,0 0-75,1-1-70,-1 0-64,0 0-60,1 0-55,0-1-49,0 0-536,1-1-96,1 0-370,2-1-998,1-2-868,-2 2 1285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08.43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94 9314,'0'-2'1410,"1"0"-89,0 0-85,0 1-83,0-1-80,1 0-78,-1 1-75,1-1-73,-1 0-70,1 1-68,0 0-64,0-1-62,0 1-60,0 0-58,0 0-53,0-1-53,2 1 115,0-1-116,0 0-105,0 1-94,-1 0-96,0-1-42,1 1-38,-1 0-34,4-1-135,0 0-80,10-3-509,-10 3 492,-3 0 162,-1 1 34,1-1 44,0 1 48,-1 0 43,0-1 44,-1 1 47,1-1 52,0 1 57,-1-1 60,1 0 64,-1 0 69,0 0-596,1 0 50,0 0 43,0 0 34,2-1 31,8-5 93,-7 6-87,-1-1-55,1 2-73,-3 0 4,0 0-38,1 1-44,-1-1-47,0 1-53,0 0-58,1 1-61,-1-1-66,0 1-72,0 0-76,-1 1-80,1 0-85,0 0-90,-1 0-95,1 1-99,-1 0-104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56.189"/>
    </inkml:context>
    <inkml:brush xml:id="br0">
      <inkml:brushProperty name="width" value="0.05" units="cm"/>
      <inkml:brushProperty name="height" value="0.05" units="cm"/>
      <inkml:brushProperty name="color" value="#66CC00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293 318 11242,'5'3'1778,"0"-1"-128,0 1-123,1-1-120,-1 0-117,0 0-113,1 0-110,-1-1-106,0 1-103,1-1-100,-1 0-96,1 0-92,-1 0-90,1 0-86,-1 0-81,1-1-80,1 0-53,-1 1-102,1-2-97,0 1-90,-1 0-86,1-1-79,0 0-72,-1 0-68,2-1-163,0 0-78,-1-1-67,1 1-58,1-2-216,0 0-51,17-12-2216</inkml:trace>
  <inkml:trace contextRef="#ctx0" brushRef="#br0" timeOffset="2643.88">146 1086 6209,'3'1'1953,"-1"0"-80,1 0-77,-1 0-75,1 0-76,0 0-73,-1 0-72,1 0-71,0-1-70,0 1-68,0 0-67,0 0-67,0 0-63,0-1-64,0 1-62,0 0-60,0 0-60,1-1-58,-1 1-56,0-1-57,0 1-53,1-1-54,-1 1-51,1-1-51,-1 1-49,1-1-47,-1 1-47,1-1-46,-1 0-44,1 1-42,-1-1-42,1 0-40,2 1-8,1-1-119,-1 0-110,1 0-105,0 0-95,-1 0-89,1 0-82,0 0-73,0-1-147,1 1-72,-1-1-62,1 0-52,6-1-977,19-5-2675,-24 4 3229,1 0 83,-5 1 554,1 0 46,-1 0 51,0 0 58,9 6-5443</inkml:trace>
  <inkml:trace contextRef="#ctx0" brushRef="#br0" timeOffset="27620.255">73 2016 8690,'1'-1'1490,"-1"0"-54,1 0-53,0 0-51,-1 1-51,1-1-51,0 0-49,0 0-48,0 1-48,0-1-47,-1 0-46,1 1-46,0-1-43,0 0-44,1 1-43,-1-1-42,0 1-41,0-1-40,0 1-40,0-1-38,0 1-37,1 0-38,-1-1-36,0 1-35,1-1-34,-1 1-34,2 0 304,0-1-124,0 1-118,-1-1-173,1 1-68,-1 0-63,1 0-62,-1-1-57,1 1-53,0 0-52,-1 0-46,2 0-81,-1 0-56,0 0-52,1 0-45,0 0-121,0 0-46,1 0-150,3 0-391,3 1-508,-4-1 590,-1 0 250,0 0 116,-1 0 211,0-1 121,-3 1 188,0 0 36,1 0 40,-1 0 42,2-1 120,-2 1-27,-1 0 35,1 0 35,0-1 38,0 1 38,-1 0 40,1-1 42,0 1 42,-1 0 44,1-1 45,-1 1 47,1-1 48,-1 1 49,1-1 51,-1 1-1511,-1-1 87,1 1 86,0 0 83,0 0 78,0-1 77,0 1 74,-1 0 70,1 0 67,0 0 65,0-1 62,0 1 59,0 0 55,-1 0 54,1 0 49,0 0 48,0-1 38,0 1 41,0 0 36,-1 0 34,2 0 423,0 0 104,-1 0 62,1 0 56,3 0 2360,-2 0-1968,-2 0-712,0 1-39,0-1-47,1 0-53,-1 0-52,0 0-73,0 0-79,0 1-88,1-1-97,-1 0-103,0 0-112,0 1-121,0-1 53,0 0-35,-1 0-35,1 0-37,-1 0-37,1 0-39,0 1-40,-1-1-41,1 0-42,-1 0-42,1 0-45,0 0-45,-1 0-46,1 1-47,-1-1-49,1 0-49,0 0-51,-1 0-51,1 0-52,-1 1-55,1-1-54,0 0-56,-1 0-57,1 0-57,-1 1-60,1-1-60,0 0-61,-1 0-62,1 0-64,-1 0-64,1 1-65,0-1-67</inkml:trace>
  <inkml:trace contextRef="#ctx0" brushRef="#br0" timeOffset="56895.699">24 3181 8074,'0'-1'-783,"-1"-1"61,1 1 57,0 0 58,-1 0 55,1 0 55,-1 0 53,1 0 52,-1 0 51,1 0 49,-1 1 48,1-1 47,-1 0 45,1 0 45,-1 0 42,1 1 42,-1-2 64,0 1 86,0 0 82,0 1 78,1-1 73,-1 0 70,0 0 64,0 1 61,0-1 55,0 0 53,1 1 47,-1-1 43,0 1 38,0 0 35,0-1 912,0 1-38,-1 0 3216,2 0-2851,0 1-301,0 0-111,1-1-386,-1 1-677,1-1-34,-1 1-34,1-1-39,-1 1-40,1-1-43,0 1-45,0 0-48,0-1-50,0 1-53,0 0-56,0-1-58,1 1-60,-1 0-63,1 0-407,0 0 37,0 0 33,0 0 35,2 1-236,0-1 124,1 1 119,-1-1 111,0 1 105,1-1 96,0 0 116,0 1 117,1-1 106,-1 0 92,2 0 190,0 0 95,1-1 237,5 1 590,-1 0 36,-3-1-561,-2 0-222,-1 0-74,0 0-188,0 0-77,0 0-90,-1-1-102,0 1-128,0 0-86,-1 0-94,1-1-100,-1 1-107,1 0-114,-1 0-122,-2 0 203,0-1-33,1 1-114,-1 0-52,1 0-53,-1 0-53,1 0-57,-1-1-57,1 1-59,-1 0-60,0 0-62,1 0-64,-1 0-66,0 0-66,1 0-68,-1 0-70,0 0-71,0-1-74,-2 12-4583</inkml:trace>
  <inkml:trace contextRef="#ctx0" brushRef="#br0" timeOffset="109245.075">5857 3664 8954,'-3'-2'1764,"0"-1"-92,0 1-89,0 0-88,0 1-86,-1 0-82,1 0-82,-1 0-77,0 1-78,0-1-73,0 2-72,0-1-70,0 0-67,0 1-66,-1 0-62,1 0-61,0 1-58,-1-1-56,1 1-55,-1 0-51,1 0-49,-1 1-47,1-1-46,0 1-42,-1-1-40,1 1-39,0 0-36,0 0-33,-4 4-26,0 0-108,0 1-130,0 2-99,1 0-113,-4 15-631,9-16 720,2-1 90,1 0 72,1-1 90,2 0 107,-2-4 27,1 0 33,0 1 36,1-1 38,0 0 41,0-1 42,1 1 45,0 0 47,17 7-423,1 1-76,-13-5 47,-1 0 0,0 0 0,1 1 0,-2 0 0,1 1 0,-1 0 104,-4-4-39,-1 0 0,0 0-1,0 0 1,0 0 0,-1 1-1,1 0 40,3 12-58,-4 1 56,-3-6 37,-3 1 33,-1 1 37,-3-1 41,6-8-216,-2 0 75,-1 0 61,0 0 51,-6 4 182,-10 5 280,12-10-359,0 0-52,2-2-74,0-2-96,2-1-119,3 0 8,1-1-38,0 0-41,1-1-45,0 0-46,1-1-51,1-1-53,0 0-55,3-4-814,-2 3 381,0 2 95,0-1-67,0 2 75,0-1-70,0 1-82,1 0-93,-1 1 90,0 0-78,0 0-86,0 0-91,1 1-98,0 0-105,0 0-111,0 1-117</inkml:trace>
  <inkml:trace contextRef="#ctx0" brushRef="#br0" timeOffset="109650.383">6058 3836 9170,'3'-1'1429,"1"0"-107,0-1-102,0 1-99,1-1-93,-1 0-89,1 0-84,-1-1-81,0 1-242,-1 1-42,1-1-37,0-1-37,3-1 313,0 0-123,-1-1-107,1 0-93,-1 0-77,0 0-62,1-3 32,3-9 285,-9 12-376,-1 1 41,0 0 1,-2 0 48,0 0 56,-2 1 67,0 0 74,-1 0 84,-2 0 92,-1 1 102,5 2-653,0 0 0,-1 0 1,1 1-1,-1 0 0,1 0 0,0 0 0,-1 0 0,1 0 1,0 1-1,0-1 0,0 1 0,0 0 0,0 0 1,1 0-1,-1 0 0,0 0 0,-1 3-120,-14 19 827,7 0-201,2 2-81,4 1-102,4-12-267,1-2-34,0 1-37,1 0-39,1-1-42,1-1-45,1 0-48,1-1-50,1-1-54,0-1-55,2-1-59,0-2-62,2-1-63,0-1-68,2-3-69,0-1-73,1-2-75,2-2-78,-13 3 707,-1 0-52,1 1-52,0-1-48,0 0-48,0 0-45,-1 1-45,1-1-42,0 0-41,0 0-39,0 1-37,-1-1-36,3-1-653,-1 1-123,0 0 250,0-1-57,-1 1-50,1 0-46,0 0-39,0 0-33,2-1-1383</inkml:trace>
  <inkml:trace contextRef="#ctx0" brushRef="#br0" timeOffset="110060.775">6271 3780 10402,'2'3'1034,"0"0"-43,0 0-41,0 0-40,0 0-39,0 0-40,0 0-37,0 0-37,0 0-37,1 1-35,-1-1-34,0 0-34,2 4 518,0 0-125,-1-2-330,0 0-64,0 0-61,0 0-59,0 1-55,0-1-52,0 0-51,-1 1-46,1-1-45,0 1-41,-1-1-39,1 1-36,1 5 34,1 0-109,-2 0-86,1-1-61,3 25-390,-5-20 310,-2-6 113,0 0 47,-1-2 46,0 0 47,0 0 54,0 0 60,-1 0 66,-1-1 75,1 1 79,-2 0 87,11-80-532,-2 7 31,-3 52 13,1-1 0,0 1 0,2-6-15,-3 14 13,0 0 0,0 1 0,1-1 0,0 0 0,0 1 0,1 0 0,-1 0 0,2-2-13,-2 4 15,0 0 1,0 0-1,0 0 0,1 1 0,-1-1 0,1 1 0,-1 0 0,1 0 1,0 0-1,0 0 0,0 1 0,3-1-15,-5 1 152,0 1-36,0 0-37,0 0-35,0 1-37,0 0-36,0-1-37,0 1-35,0 1-37,-1-1-36,1 0-37,0 1-36,-1 0-35,1 0-38,-1-1-35,0 2-37,1-1-37,-1 0-35,0 0-37,0 1-36,0-1-37,0 0-36,0 1-36,0-1-37,0 1-36,0-1-37,0 1-36,0-1-36,0 1-37,0-1-36,0 1-37,-1-1-36,1 0 89</inkml:trace>
  <inkml:trace contextRef="#ctx0" brushRef="#br0" timeOffset="110496.259">6548 3856 8354,'11'-4'1750,"-9"3"-1252,1 1 1,-1-1-1,1 1 0,0 0 0,-1 0 0,1 0 0,-1 0 0,1 0 0,0 0 0,0 1-498,9 3 2104,0 3 25,-2 1-96,-4-3-1063,-2 1-36,1-1-40,-1 1-45,1 1-47,-2-1-53,1 1-55,-1 0-61,0 0-64,0 1-69,0-1-71,-1 0-77,0 1-80,-1-1-84,0 0-89,0 1-92,-1-1-96,0-1-100,0 1-105,-1-1-108,-9 29 871,-1-8-216,4-15-137,1-7-43,3-11-51,2-13-59,1 11-439,0 0 98,1-1 91,0 1 85,0 0 77,0 0 71,1 0 63,-1 0 58,1 0 37,0 1 35,1-8 227,2 1 75,8-18 688,-9 22-810,1 1-36,1-2-12,0 1-95,1 0-116,-3 5-81,0 0-37,0 1-42,0-1-43,0 1-46,0 0-50,0 0-52,0 0-55,1 0-58,0 0-61,1-1-255,0 1-119,1 0-128,-3 2 434,-1 0-34,1 0-35,-1 1-37,1-1-36,-1 0-37,1 1-40,0-1-39,0 1-40,0 0-41,2 8-3008</inkml:trace>
  <inkml:trace contextRef="#ctx0" brushRef="#br0" timeOffset="111104.375">6894 3900 10610,'3'-1'1020,"0"1"-44,1 0-42,-1 0-42,1 0-40,-1-1-40,1 1-39,0 0-37,-1 0-38,1-1-36,0 1-35,0-1-35,4 1 492,-1-1-126,-1 0-320,0 0-64,0 0-62,0 0-58,0 0-57,0 0-52,0-1-50,0 1-48,0-1-43,0 1-41,-1-1-38,1 0-36,5-2-3,0 0-105,2-2-129,-3 0-47,11-11-315,-16 11 387,0-1 37,-1 0 48,-1 0 68,0-1 80,-2 0 94,0-1 108,-1-1 122,-1 6-167,0-1 36,0-1 36,0 1 40,-12 5 134,0 2-54,1 2-53,0 1-48,1 1-47,0 2-43,1 0-41,1 2-39,0 1-35,0 1-33,-5 13 33,3 3-99,4 0-77,3 6-75,4-28 69,0 1-1,0-1 0,1 0 1,0 0-1,0 0 0,1 0 1,-1 0-1,1 0 0,0-1 1,1 1-1,0 1 30,13 13-81,4-3 54,7-6 75,6-6 98,-29-5-360,1 0 35,3 0-86,1 0 111,0-1 91,-1 0 71,1-1 53,18-5 282,-15 2-236,-2 0-94,-4 2-60,-1 0-43,1-1-84,-1 0-81,1 0-93,-1-1-103,-1 0-115,1 0-125,-3 2 296,0 1-36,0-1-37,-1 0-38,1 0-39,0 0-41,-1 0-43,1-1-42,-1 1-46,0 0-46,0-1-47,0 1-49,0-1-50,-1 1-52,1-1-53,-1 0-54,0 1-56,1-1-57,-1 0-59,-1 0-59</inkml:trace>
  <inkml:trace contextRef="#ctx0" brushRef="#br0" timeOffset="111717.834">7048 3733 10986,'6'-3'1073,"-1"0"-34,0 1-33,1-1-36,-1 0-35,0 0-37,0 0-37,1 0-39,-1 0-38,0 0-40,0 0-41,0 0-41,1 0-43,-1-1-42,0 1-44,0 0-45,3-2 152,-1 0-102,1 1-106,0-1-109,-1 0-110,1 1-115,0 0-115,0-1-120,-1 1-121,1 0-125,0 1-126,0-1-131,-4 3 271,0-1-34,0 0-33,0 1-34,0 0-35,1-1-35,-1 1-35,0 0-35,6 7-1934</inkml:trace>
  <inkml:trace contextRef="#ctx0" brushRef="#br0" timeOffset="111955.151">7342 4030 5385,'1'-1'580,"0"0"47,1 1 45,-1-1 41,0 0 39,0 0 33,1 0 878,0 0 62,0 0 71,6-1 4255,-5 1-3523,-2 1-1287,1 0-45,-1-1-53,1 1-64,0 0 111,-1 0-118,0 0-584,0 0-36,0 0-36,0 0-39,0 0-19,0 0-49,-1 0-51,1 0-54,0 1-57,0-1-58,0 0-61,-1 0-63,1 0-65,0 0-69,0 0-70,-1 0-72,1 0-75,0 0-78,-1 0-79,1 0-82,-1 0 122,1 1-44,-1-1-45,1 0-47,-1 0-47,0 0-48,1 0-49,-1 0-50,1 0-51,-1 0-51,0 0-53,1 0-53,-1 0-54,0 0-56,0 0-55,1 0-57</inkml:trace>
  <inkml:trace contextRef="#ctx0" brushRef="#br0" timeOffset="106742.543">3811 3490 8858,'0'1'1312,"0"1"-41,0-1-42,0 1-40,1-1-41,-1 0-38,0 1-40,0-1-38,0 1-38,1 0-37,-1-1-36,0 1-37,1-1-34,-1 1-36,0 0-34,1-1-34,-1 3 648,1-1-129,0 1-122,-1 0-120,1-1-114,0 1-109,0 0-105,0 0-101,0-2-284,-1 1-33,1 2 180,0 0-122,1 0-114,-1 0-107,0 0-98,1 0-90,-1 0-83,1 2-128,-1-1-95,1 0-79,0 1-66,1 5-543,5 15-1636,-6-18 1890,0-1 91,0-3 406,-1-1 36,0 0 39,0 0 45,1 2 10,-1 0 97,1-1 108,-1 0 116,0 0 75,0-1 95,0 0 100,0 1 107,0-1 113,1 0 117,-2 0 125,1-2-384,-1 0 33,1 2-1092,0 0 67,0 0 65,0 0 62,0 0 61,0 1 58,0-1 55,0 0 53,0 0 51,0 0 48,0 1 47,0-1 43,0 0 42,0 0 40,-1 1 36,1-1 34,0 1 105,1 1 51,-1-1 43,0 1 40,1 3 362,-1 1 72,5 20 2140,-4-17-1774,-1-6-647,0 0-43,0 0-54,-1-1-61,1 0-105,0 0-63,0 0-70,-1 0-75,1 0-82,0 0-89,-1 0-94,1 0-103,0 0-115,-1 0-120,1 1-125,-1-4 261,0 0-33,0 0-35,1 0-37,-1 0-35,0 0-38,0 0-39,1 0-38,-1 0-40,0 0-42,0 0-41,0 0-42,0 0-44,1 0-44,-1 0-45,0 0-46,0 0-46,0 0-49,0 0-48,0 0-49,0 0-50,0 0-51,0 0-53,0 0-52,0 0-53,1 0-55</inkml:trace>
  <inkml:trace contextRef="#ctx0" brushRef="#br0" timeOffset="107144.589">3863 3786 11018,'-1'-5'1365,"2"0"-70,-1 1-70,0 0-67,1 0-66,0 1-63,0-1-63,1 1-60,0 0-58,-1 1-58,1-1-55,0 1-53,1 0-53,-1 0-49,1 0-49,0 1-46,0 0-46,0-1-42,0 2-43,0-1-39,1 0-38,-1 1-36,1-1-35,0 1-33,3 0 82,1 1-112,1 0-97,-1 1-83,2 0-95,0 1-74,2 1-85,14 7-463,-17-6 516,-3-2 87,0 1 34,0-1 44,0 1 51,-2-1 42,-1-1 34,1 1 36,-1 0 39,0-1 43,0 1 45,0-1 48,-1 1 51,12 16-457,-4 3 57,-4 1 52,-4 2 50,-3 1 46,-3 0 43,-3-1 41,-2-1 36,5-16-67,0-1 0,-1 0 0,1 0-1,-6 6-116,6-9 97,0 1-1,0-1 0,0-1 0,-1 1 0,1-1 0,-6 4-96,7-6 66,0 1 0,-1 0 0,0-1 0,1 0 0,-1 1 0,0-1 1,1-1-1,-1 1 0,0-1 0,0 1-66,0-1 72,0 0 0,0-1 0,0 1 0,0-1 0,0 0 0,0 0 0,1 0 0,-1 0-1,0-1 1,-2-1-72,6-1-180,0 0-38,0 0-36,0 0-35,1 0-36,0 0-35,0 0-35,0-1-34,0 1-33,1 0-34,2-4-593,1-1-127,0 1-125,1 0-119,0 1-118,1-1-113,1 1-110,-1 0-105,1 1-104,0 0-98,0 1-96</inkml:trace>
  <inkml:trace contextRef="#ctx0" brushRef="#br0" timeOffset="107520.042">4242 3778 11026,'13'30'6526,"-9"-16"-3758,-1-5-837,0 0-57,0 2 121,-1 0-112,-1-6-991,1 0-36,-1 1-40,0-1-41,1 4 416,-2-5-646,1 1-36,0-1-37,0 1-40,0-1-40,-1 1-42,1-1-43,0 1-47,-1-1-46,1 1-48,0-1-51,-1 1-52,1-1-53,0 1-54,-1-1-33,1-1-36,-1 1-39,1-1-38,0 1-39,-1 0-41,1-1-41,-1 1-42,1-1-43,-1 1-43,1 0-44,0-1-46,-1 1-46,1-1-46,-1 1-48,1-1-49,0 1-49,-1 0-50,1-1-51,0 1-52,-1-1-52,1 1-53,0-1-55,0 1-55,0-1-56,-1 1-56,1-1-58,0 1-58,0-1-59,0 1-60,0-1-60,0 1-63</inkml:trace>
  <inkml:trace contextRef="#ctx0" brushRef="#br0" timeOffset="107521.042">4299 3723 7794,'-3'-8'2169,"2"1"-103,0 4-1081,1-1-37,1 2-41,-1-1-45,1 0-49,0 1-51,0 0-57,1 0-59,0 0-63,-1 1-68,1-1-71,1 1-75,-1 1-78,0-1-83,1 1-85,0 0-90,0 0-94,-1 0-97,1 1-101,0 0-106,0 0-107,0 0-113,1 1-116,-1 0-120,0 0-124,0 1-127,-2-2 487,1 0-33,-1 1-34,1-1-34</inkml:trace>
  <inkml:trace contextRef="#ctx0" brushRef="#br0" timeOffset="108002.553">4501 3902 9274,'1'-2'1258,"0"0"-54,1 1-54,-1-1-52,0 0-52,1 0-50,0 0-50,-1 1-48,1-1-47,0 0-46,0 1-46,0-1-44,0 0-43,1 0-42,-1 1-41,0-1-40,1 1-38,-1-1-39,1 0-37,-1 1-35,1-1-35,0 0-34,2-1 234,1 0-122,0 0-115,0 0-104,0-1-99,-2 2-91,0 0-38,0 0-37,0 0-34,4-3-165,0 0-102,-2 1-36,1 0-50,19-17-1776,-23 17 1853,0-1 35,0 1 44,-1 0 54,0-1 63,-1 1 71,-1-1 81,0 0 90,0 1 25,-1 1 46,0-1 50,-1 1 52,1-1 54,-1 1 57,-1-1 61,1 0 61,-4 2-602,0 1 34,-5 0 24,0 1 123,1 1 112,3 1 21,1 0 51,-1 1 47,1 1 43,0 0 37,1 1 34,-5 5 495,1 3 35,-5 20 1345,10-20-1507,2-2-167,1 1-44,0-1-57,0 1-67,1-4-208,1-1-33,-1 0-36,1 1-39,0-1-42,1 0-44,-1 0-47,1 0-49,0 0-53,1 0-55,-1-1-58,1 0-61,1 0-63,-1 0-66,1 0-69,0-1-72,0 0-74,1 0-76,-1 0-81,1-1-82,1-1-85,-1 1-88,1-1-91,0-1-93,1 0-96,0 0-100,0-1-100,0 0-105,1-1-107,-1 0-110,2-1-112,-1 0-115</inkml:trace>
  <inkml:trace contextRef="#ctx0" brushRef="#br0" timeOffset="108548.294">4744 3749 11410,'4'3'1414,"0"0"-71,0 1-69,0-1-68,0 1-65,0-1-65,0 1-62,-1 0-60,0 0-59,1 0-58,-1 0-54,0 0-55,0 0-52,-1 0-50,1 0-49,-1 0-47,1 1-45,-1-1-43,0 1-43,0-1-39,0 1-40,0-1-35,0 1-36,0 0-33,1 4 122,-1 1-112,0 0-99,0-1-86,0 5-97,-1-1-96,-1 1-59,-1 17-345,0-21 414,0 0 34,-1 1 37,0 0 83,-1 1 114,1-6-12,1 0 38,-1 0 41,0 0 44,0 0 46,0-1 50,11-57-332,-6 27-22,2 0 1,1 1-1,2-7 21,2 8 25,3 1 32,2 4 43,5 3 52,-16 17-394,0 0 35,3 2-110,-1 1 120,0 0 108,-2-1 87,0 0 49,-1 1 44,0 0 39,2 5 231,0 1 98,3 22 1018,-6-17-915,-1-7-307,0-1-55,-1 1-66,1 0-79,0 0-85,-1-1-87,1 1-97,0-1-106,0 1-115,0-1-126,0-4 231,0 0-34,-1 0-37,1 0-37,0 0-38,0 0-39,0 0-41,0 0-42,0 0-43,0-1-44,1 1-45,-1 0-47,0-1-48,1 1-48,0-1-50,-1 1-52,1-1-51,0 0-55,0 1-54,1-1-55</inkml:trace>
  <inkml:trace contextRef="#ctx0" brushRef="#br0" timeOffset="104507.777">2033 3916 11298,'1'-2'410,"0"0"0,1 0-1,-1 1 1,0-1-1,1 0 1,-1 0 0,1 1-1,0-1 1,0 0-410,11-5 2365,-4 4-966,1 0-85,0 2-103,-5 0-651,0 0-33,5 0 309,0-1-123,-6 1-406,1 0-37,0 0-36,0 0-40,0-1-40,0 0-43,0 0-43,0 0-46,0-1-47,0 0-49,-1 0-51,1-1-52,6-4 252,-4-2 53,-2 0 49,-2 0 41,-2-2 92,-3 0 43,-4-2 113,-8-4 286,12 16-639,-1 0 1,1 0 0,0 0-1,-1 0 1,0 1 0,1-1-1,-1 1 1,0 0 0,0 0-1,1 0 1,-2 0-114,-9-1 379,1 4-37,2 2-90,0 2-38,1 3-43,1 2-49,4-7-56,-1 0 0,1 0 0,1 1-1,-1-1 1,1 1 0,0 0 0,-1 1-66,0 2 93,0 0 0,0 0 0,1 0 0,-1 9-93,1-7 93,1 0 0,1 1 1,-1 10-94,2-11 46,0 0 1,1 0-1,0-1 1,1 4-47,-1-7 15,1 1-1,0-1 1,0 0 0,1 0 0,-1 0-1,2 1-14,-2-4-1,0 1 0,0-1 0,0 0 0,1 0 0,-1 0-1,1-1 1,0 1 0,-1-1 0,1 1 0,1-1 1,-2-1-10,1 1 1,0-1-1,-1 1 1,1-1-1,0 0 1,0 0-1,0-1 0,0 1 1,0-1-1,0 1 1,0-1-1,3 0 10,-1 0-24,0-1-1,0 0 1,1 0-1,-1 0 1,0-1-1,0 1 1,0-1-1,-1 0 1,3-2 24,5-3-379,-5 0 67,-2 1-16,0 0-85,-2 1-10,1-1-86,-2 0-98,1-1-110,-2 3 208,0 0-52,0 0-53,0 0-57,0 0-60,0-1-63,-1 1-66,1 0-69,-1-1-72,1 1-74,-1 0-79,0-1-80,0 1-85,0 0-86,0 0-90,0 0-94</inkml:trace>
  <inkml:trace contextRef="#ctx0" brushRef="#br0" timeOffset="104863.417">2014 3665 8738,'4'-3'1143,"1"0"-88,-1 0-85,0-1-80,0 1-77,0-1-73,1 0-68,-1 0-65,0 0-61,0 0-56,-1 0-52,1-1-49,0 1-45,0-1-40,4-4 198,-1 1-153,0 0-67,15-16 443,-12 15-368,-4 4-92,0 1 54,0 0 67,0 2 81,1-1 94,-1 2 106,1 0 120,-4 1-345,1 0 35,-1 4-733,0-1 48,-1 1 46,1-1 43,-1 1 38,1 0 38,1 3 53,1 2 130,-1 0 103,0 0 62,3 14 486,-2-9-390,-3-6-240,0 1-82,0-3-85,0 0-61,0 0-69,0 0-77,0 1-85,0-1-91,0 0-100,0 0-106,0 0-116,0 0-122,0-3 369,-1 0-35,0 0-33,1 0-36,-1 0-36,0 0-37,1 0-38,-1 0-40,1 0-39,0 0-42,-1-1-42,1 1-42</inkml:trace>
  <inkml:trace contextRef="#ctx0" brushRef="#br0" timeOffset="105173.634">2447 3550 10666,'0'1'1975,"0"0"-102,0 0-101,0 0-97,0 0-97,0 0-93,0 0-91,0 0-89,0 1-86,0-1-85,0 1-81,0-1-81,0 1-76,0-1-76,1 1-73,-1 0-70,0 0 45,0 0-95,1 1-90,-1-1-86,0 0-83,1 1-78,-1 0-75,1-1-71,-1 0-80,1 0-35,-1 2-74,1 1-123,0-1-110,0 0-97,0 1-83,0-1-71,0 1-56,0 2-402,2 9-1443,-2-11 1722,0 0 49,0 1 6,0-1 106,-1-3 322,1 1 35,-1 0 40,1-1 41,-1 0 53,0 0 33,0 0 35,1 0 37,-1 0 38,0 0 41,0-1 41,1 1 44,-1 0 46,0 0 48,0-1 48,0 1 52,0-1 52,0 1 55,0-1 56,0 1 58,0 3-1180,0 1 84,0 0 82,0-1 78,0 1 73,0-1 71,0 1 67,-1 0 63,1 2 93,0 1 121,-1-1 109,1 1 96,0-1 84,-1 1 72,1-1 59,-1 1 47,1 2 258,-1 15 1279,0-9-919,1-9-623,-1 1-64,1 0-75,0 0-92,0-1-148,0-1-82,0 0-89,0 1-97,0-1-108,0 1-113,0-1-123,0-3 125,0-1-33,0 3-249,0 1-102,1-1-106,-1 0-111,0 0-116,1 0-121,-1 0-125,0-3 545,1 0-33,-1 0-34,0 0-35,0 0-34,1 0-36,-1 0-36,0 0-37,1 0-37,-1 0-38,0 0-39,1 0-39,-1 0-39,1 0-41,-1 0-41,0 0-41,1-1-43,-1 1-42</inkml:trace>
  <inkml:trace contextRef="#ctx0" brushRef="#br0" timeOffset="105402.293">2361 3806 11138,'2'-1'1464,"-1"0"-63,1 1-60,0-1-61,0 0-58,0 1-58,0-1-57,0 0-56,0 1-55,0-1-54,0 0-53,0 0-53,0 1-50,0-1-51,0 0-48,0 1-49,0-1-48,1 0-45,-1 1-46,0-1-44,0 0-44,1 1-42,-1-1-41,0 1-41,1-1-40,-1 0-38,1 1-37,-1-1-37,0 1-36,1-1-34,2 0-36,-1 0-112,1 0-96,-1 0-93,1 0-85,0 0-80,-1 1-76,1-1-68,0 0-63,1 0-354,1 1-97,-1-1-82,1 1-66,1-1-456,15 1-3227,-13 1 2878,-2 0 322,-4-1 914,0 1 40</inkml:trace>
  <inkml:trace contextRef="#ctx0" brushRef="#br0" timeOffset="105745.778">2620 3758 9354,'4'2'922,"1"-1"-38,-1 1-38,1 0-36,-1 0-35,0 0-36,0 0-33,0 1-33,4 2 576,-1 1-121,0 1-116,-1 0-107,1 0-103,-2 1-94,0 1-87,0-1-82,0 1-74,-1 1-67,-1-1-61,0 1-53,2 7 91,-2 0-100,-1 0-71,-1 21 193,-4-15-79,1-12-98,-1-1 55,0 1 66,-1-2 79,1-19-496,1 0 49,0-1 42,1 0 36,1-5 71,0 1 44,1 4-5,0 1 1,1 0-1,0 0 0,1 0-161,4-11 226,0 4-107,3 1-97,-5 9-55,0 0-35,1 0-37,1 1-41,-1 1-45,1-1-48,1 2-52,0 0-54,0 0-58,0 1-63,1 1-64,1 0-69,-9 2 454,0 0-38,0 0-36,0 0-34,0 1-347,1-1-114,0 2-270,0-1-115,0 1-332,0 2-854,1 0-27,-2-1 833,0 0 322,0 0 98,-1 0 270,1-1 103,-1 1 115,0-2 335,0 0 35</inkml:trace>
  <inkml:trace contextRef="#ctx0" brushRef="#br0" timeOffset="106175.528">2947 3894 9290,'6'0'1353,"0"-1"-93,-1 1-89,1-1-85,0 0-81,0-1-78,-1 1-74,1-1-70,-2 0-239,0 1-37,5-3 407,-1 0-124,-1 0-113,0-1-99,0 0-87,-1 0-74,0-1-62,-1 0-50,-1 0-36,4-16 508,-8 13-415,-2-3 161,-1 6-208,0 0 46,-1 0 52,-2 0 61,0 0 68,-1 0 74,-14 11 407,19-3-847,-1-1 1,0 1-1,1-1 0,-1 1 0,1 0 0,0 0 1,0 0-1,0 0 0,0 1 0,-1 0-176,-5 10 732,1 5 75,2 2-102,3-9-404,1 0-39,1 0-45,0 0-50,1 0-53,0 0-60,1 0-62,1 0-69,0 0-72,1-1-78,1 0-83,0-1-86,1 0-91,0-1-97,1 0-101,0-1-105,1-2-111,1 0-114,0-1-121,1-1-123,-5-2-222,0 1-45,0-1-56,-1 1-64,1-1-75,0 1-82,-1 0-92,1-1-102</inkml:trace>
  <inkml:trace contextRef="#ctx0" brushRef="#br0" timeOffset="102914.88">744 3903 10634,'3'1'821,"0"-1"-35,3 0 688,0 0-127,0 0-123,0-1-115,1 0-110,0 0-104,0-1-99,-2 1-261,0-1-49,0 0-48,0 0-44,0 0-44,1 0-39,-1 0-38,0-1-36,5-2 143,-1-1-114,0 0-91,-1-1-74,2-2-46,6-15-39,-13 17 35,-2 0 57,-2 1 38,0 0 64,-2 0 74,-1 0 87,-1 1 97,-2-1 108,-1 1 119,4 3-298,-1 0 33,-8 5 294,2 3-69,0 0-66,1 2-63,0 1-59,2 1-56,0 1-54,1 1-49,1 0-46,1 1-44,0 1-40,2 0-37,-2 15 43,4 1-108,2-6-77,2 0-39,-1-15 3,0 0-1,1-1 0,0 1 0,0 0 0,1-1 1,2 4 37,13 15-92,4-7 75,-4-10 68,2-3 67,-17-6-75,1-1-38,-1 0-41,1 0-42,-1-1-46,0 0-46,0 0-50,0-1-51,0 0-54,0 0-56,0 0-57,0 0-61,0 0-61,0-1-66,0 0-65,0 1-70,-1 0 184,0 0-35,0 0-38,0 1-36,-1-1-38,1 0-40,0 1-39,0-1-40,0 0-41,0 1-42,0 0-42,0-1-44,0 1-44,0 0-44,1 0-47,-1 0-45</inkml:trace>
  <inkml:trace contextRef="#ctx0" brushRef="#br0" timeOffset="103301.613">1072 3819 11843,'1'2'1396,"0"0"-48,-1 0-49,0 1-48,1-1-47,-1 0-46,1 0-46,-1 1-44,0-1-45,1 0-42,-1 1-44,0-1-41,0 1-41,1-1-40,-1 1-40,0 0-39,0-1-38,0 1-37,0 0-37,0-1-36,0 1-34,0 0-36,1 0-32,-1 0-34,0 2 357,0 1-122,0 0-117,0 0-110,0-1-150,0 0-73,0 0-69,0 0-66,0 0-62,0 0-58,0 0-54,0 0-51,0 1-87,0 0-60,1 0-55,-1 0-48,1 1-129,0 0-49,1 1-158,0 3-414,5 6-743,-5-12 1288,1 0 42,0-2 129,0 1 42,0-1 49,1 0 57,-1-1 89,1 1 48,-1-2 51,1 1 54,0-1 58,0 1 62,1-1 66,-1-1 70,12-6-985,-2-4 38,1-7-141,-7 4 394,-1-1 74,-2-1 87,0 0 98,-1-1 112,-1 0 124,-2 8 31,0 0 35,0 1 38,-1-1 38,1 0 41,-1 1 42,1 0 44,-1 0 45,0 0 47,0 1 48,0 0 50,0 0 51,5 14-615,1 1 112,-2 0 96,0 0 81,0 0 58,-1 0 48,7 35 1417,-8-30-1293,0-7-267,-1 0-34,0 0-34,0 0-49,0 0-53,0 0-61,0 0-66,1 0-73,-1 0-77,1 0-85,0 0-90,0 0-96,0-1-103,0 1-107,1-1-115,0 0-120,0 0-127,-1-3 503,0 0-35,-2-2-743,1-1 90,1 0 84,-1 0 74,1 0-140,0 0 80,1-1-477,0 0 99,0 0 397</inkml:trace>
  <inkml:trace contextRef="#ctx0" brushRef="#br0" timeOffset="103605.406">1421 3585 9946,'-1'-2'2562,"1"1"-1326,0 0-33,-1 1-35,1-1-37,0 0-38,0 1-41,0-1-43,0 1-43,0 0-48,0-1-47,0 1-51,0 0-52,0 0-54,1 1-56,-1-1-58,0 1-60,0-1-62,1 1-63,-1 0-66,1 0-68,-1 1-70,1-1-70,-1 1-75,1 0-74,0 0-78,0 1-79,-1-1-81,1 1-84,0 0-84,0 1-87,1 2 0,0 1 93,0 0 87,0 0 84,-1 0 78,1 0 75,0 0 70,0-1 65,-1 0 38,1 0 42,-1 0 36,0 0 36,2 5 296,0 1 107,-1-1 72,1 1 62,4 25 1869,-4-21-1526,-1-7-566,-1-1-34,1 0-40,-1 0-49,1 1-49,-1-1-65,0 1-75,1-1-80,-1 0-89,0 1-97,0-1-105,1 1-112,-1-2-71,0 1-102,0-1-107,0 1-112,0-1-119,0 1-122,-1-5 407,0 1-33,1 0-34,-1 0-33,1-1-36,-1 1-36,1 0-36,-1 0-37,1-1-38,-1 1-38,0 0-40,1 0-40,-1-1-40,1 1-41,-1 0-42,0-1-43,1 1-44,-1 0-43,1 0-45,-1-1-46</inkml:trace>
  <inkml:trace contextRef="#ctx0" brushRef="#br0" timeOffset="103989.303">1367 3819 10642,'4'3'1658,"0"-1"-91,1 0-91,-1 0-88,1-1-87,-1 1-85,1-1-83,-1 0-82,1 0-80,-1 0-78,1 0-76,0 0-75,-1-1-73,1 1-71,0-1-70,0 1-67,-1-1-67,1 0-64,0 0-63,0 0-61,0 0-59,-1 0-58,1-1-56,0 1-54,0 0-52,0 0-51,0-1-49,0 1-48,0-1-45,0 1-44,-1 0-42,1-1-41,1 1-68,-1-1-43,0 1-40,0-1-38,1 1-36,-1-1-33,5 1-745,-3-1 505,-1 1-37,6 0-1020,3 1-521,7 1-1396</inkml:trace>
  <inkml:trace contextRef="#ctx0" brushRef="#br0" timeOffset="102005.08">397 3823 9754,'2'7'1456,"1"0"-51,-1 0-53,0 0-50,0 0-50,0 0-49,1-1-48,-1 1-48,0 0-47,0 1-46,0-1-45,1 0-44,-1 0-45,0 0-42,0 0-42,0 0-42,0 0-40,0 0-41,0 0-38,1 1-39,-1-1-37,0 0-36,0 0-37,0 0-35,0 1-35,0-1-33,2 8 285,0-1-125,0 1-120,-2-7-223,0 1-40,1 0-37,-1 0-38,0 0-34,0-1-35,3 10-80,-1-1-119,0 1-109,0 0-99,0-1-88,-1-1-17,0 0-56,1 0-46,-1-1-38,2 16-696,7 40-1908,-9-50 2296,-1 0 61,-2-21 1360,0 0-38,0 0-35,0 0-35,0-1-34,0 1-34,0 0 206,0 0-123,0-1-117,0 1-110,0 0-103,0 0-68,0-1-33,0 1-142,-1 0-116,1-1-103,0 1 40,0 0-47,0 0-43,0-1-37,0 1-588,-1-1-91,1 0-2513,0 0 2535,-1 1 104,1-1 282,0 1 427,0 0 33,0 0 36,0-1 40,0 1 41,0 0 44</inkml:trace>
  <inkml:trace contextRef="#ctx0" brushRef="#br0" timeOffset="102350.562">382 3835 10682,'-1'-7'924,"1"0"-42,0 0-41,0 1-40,0 0-39,1 0-39,1 0-36,-1 1-37,1 0-35,0 1-34,4-5 482,0 2-125,1 1-117,1 1-110,0 1-101,2 0-94,0 2-86,0 1-78,1 1-70,0 1-62,0 0-55,7 3 6,0 3-87,-11-4-76,0 0 1,0 1-1,-1 0 0,1 0 1,-1 0-1,3 4-8,2 2 37,-2 0 36,-1 2 52,-2 0 63,-2-3-21,-1 0 40,-1 0 41,-1 1 48,1 2-476,1 1 85,-1 2 79,-1 1 69,1 10 140,-2 0 114,-1 0 87,-3-1 62,3-19-292,0 0 1,-1 0-1,0 0 1,0 0-1,0-1 1,-1 1-1,-1 2-164,-8 7 470,-1-7-119,-2-3-51,-3-5-67,-3-5-82,20 3-342,-1 0-57,1 0-55,1 0-51,-1 0-49,1 0-46,1 1-43,0-1-40,0 0-38,0 0-35,2-2-697,1 0-106,1 1-83,2-2-603,11-3-2912,-11 5 3278,-1 1-32,-3 2 927,0-1 38</inkml:trace>
  <inkml:trace contextRef="#ctx0" brushRef="#br0" timeOffset="5026.591">819 982 7474,'0'-1'1501,"0"1"-53,0-1-54,-1 1-51,1-1-52,0 1-50,0 0-50,0 0-49,0 0-48,-1 0-47,1 0-46,0 0-45,0 0-45,0 0-44,0 0-42,0 0-42,-1 1-42,1-1-40,0 0-39,0 1-38,0-1-39,0 1-36,0-1-37,0 1-34,-1-1-35,1 1-33,0 1 312,0-1-123,0 1-117,0-1-176,-1 1-66,1-1-65,0 1-59,0 0-57,0-1-52,0 1-51,0 0-45,0 0-74,-1 0-55,1 1-49,0-1-43,0 1-112,0 0-42,0 1-135,0 1-349,-1 1-211,1-2 437,0 0 180,0-1 73,0 0 148,0-1 76,-1 0 87,1 1 97,0-2 92,0 1 82,0-1 89,0 1 93,0-1 102,-1 0 106,1 0 114,0 0 120,-4 18-351,1 4-34,2 10 32,3-6-168,1-13-152,0-2-34,2 2-45,2-2-64,2-2-70,1-3-78,3-4-83,1-3-89,3-5-96,2-4-103,-13 5 545,1-1-65,-1 0-55,0 0-47,1-2-73,-1-1-35,13-18-848,-12 14 697,1-3-5,-6 9 312,1-1 34,-1 0 38,1 0 45,-2 1 49,1-1 53,-1 1 60,0-1 63,-1 1 70,1 0 73,-2 0 79,1 0 84,-1 1 89,0 0 94,-1 0 98,0 0 104,2 8-1210,1 1 57,-1 0 54,0 0 50,1 0 49,-1 0 44,0 0 42,0 0 40,1 2 58,-1 0 72,1 1 61,-1-1 51,1 7 327,3 16 920,-2-20-1086,0 0-78,-1-4-175,0 0-42,1 0-50,0 0-55,0 1-89,0 0-106,1 0-118,-2-4 114,1 1-34,-1 0-35,1 0-37,0-1-38,-1 1-39,1-1-42,0 1-41,0-1-45,0 0-44,0 0-48,0 0-47,0 1-50,1-1-51,-1-1-52,1 1-54,-1 0-55,1 0-56,0-1-59,0 1-59,0-1-62,0 1-61,0-1-65,0 0-64,0 0-67,1 0-69</inkml:trace>
  <inkml:trace contextRef="#ctx0" brushRef="#br0" timeOffset="5479.978">1148 1013 11594,'3'3'1298,"-1"0"-58,0 0-55,0 0-54,0 0-54,0 0-53,-1 0-50,1 0-50,0 0-49,0 0-48,-1 1-47,1-1-45,0 0-44,-1 0-43,1 1-42,-1-1-41,1 2 208,0 0-86,0 0-81,0 0-78,0 0-74,0 0-71,-1 0-66,1 0-62,0 0-59,-1 1-55,0-1-51,1 0-48,-1 0-42,0 1-41,1 4-142,-1-1-60,1 0-60,1 33-1384,-2-29 1269,-1-7 258,0 1 41,0 0 43,0 0 69,0 0 77,0 0 87,0 0 95,-1-1 105,1 1 114,-1 0 123,9-44-762,-4-3 76,1-4 66,4 3 64,-7 36-24,-1 0 1,1 0-1,1 0 1,-1 1-1,1-1 1,1-1-15,-2 3 13,1 0 1,-1 1-1,1-1 1,-1 0-1,1 1 1,0 0-1,0-1 1,0 1-1,2 0-13,-1 3-472,0 1 75,0-1 72,0 1 69,-1 0 65,1 0 59,-1 0 58,0 1 53,0 0 61,1 0 63,-1 1 58,0-1 52,1 2 100,-1 0 53,0 1 126,2 4 315,2 7 556,-5-11-947,0 0-39,0-1-101,-1 0-41,1 1-47,-1-1-56,0 0-67,0-1-47,0 1-50,0-1-54,0 1-57,0-1-62,0 1-65,0-1-69,0 1-74,0-1-76,-1 1-82,1-1-84,0 1-88,0-1-92,0 0-97,0 1-99,0-1-105,1 0-106,-1 0-113,0 0-114,0 0-119,0 0-124,1 0-126,-2-2 871,1 0-34</inkml:trace>
  <inkml:trace contextRef="#ctx0" brushRef="#br0" timeOffset="12418.687">6478 512 9978,'-1'2'1064,"0"1"-36,0-1-35,1 1-34,-1 0-35,0-1-33,0 4 793,0-1-128,1 0-122,-1 1-120,0 0-114,1-1-110,0 1-105,0 0-102,-1-1-96,1 1-94,1 0-87,-1 0-84,0 0-80,0-1-142,1 0-47,-1 0-43,0 0-41,1-1-39,-1 1-38,2 5-8,-2-4-93,1 0-40,1 6-152,-1-5 24,0 1-33,0 3-154,1 0-39,1 7-301,-1-6 262,-1-2 119,0 1 59,1-3 104,-2 0 66,1 1 76,0-1 86,0-1 64,-1 0 74,0 0 80,1-1 87,-1 1 92,0 0 99,0-1 106,-1 1 111,1-2-1413,0 1 95,0 0 92,0 0 86,0 0 82,1 0 78,-1 0 72,1 0 68,0 1 72,0 1 83,-1-1 75,2 0 67,-1 2 126,0 0 71,2 5 321,-1-1 82,3 12 761,-3-8-609,-1-10-620,0 0-34,0-1-41,0 1-46,0-1-82,-1 0-40,1-1-44,-1 1-48,0-1-50,0 1-56,1 0-57,-1-1-63,-1 2-140,1 0-109,0-1-116,-1 1-124,0-3 291,1-1-32,-1 0-36,1 0-34,-1 1-37,0-1-36,1 0-39,-1 0-38,0 1-40,0-1-40,0 0-42,0 0-42,-1 0-44,1 0-43,0 0-45,-1 0-46,1 0-47,-1 0-47,1 0-48,-1 0-50,0 0-50,1 0-51,-1 0-53,0 0-51</inkml:trace>
  <inkml:trace contextRef="#ctx0" brushRef="#br0" timeOffset="12790.553">6365 974 9722,'0'-2'1001,"0"0"-41,-1 1-41,1-1-39,1 1-39,-1-1-38,0 1-37,0-1-36,1 1-36,-1 0-35,1 0-34,-1 0-33,2-1 496,0 0-123,0 0-117,0 1-110,1-1-104,0 1-98,0 0-91,0 0-85,1 1-78,0-1-72,0 1-45,1 0-83,0-1-72,0 1-62,0 1-66,1-1-47,13 1-519,-11 0 419,-3 0 142,-1-1 37,0 1 47,0-1 46,-1 1 52,1-1 61,-1 0 67,0 0 74,-1 1 81,1-1 88,31 2-871,-27-1 310,0 1-44,1 0-87,0 0-90,0 1-108,-5-2 183,1 0-34,3 2-290,-1 0-113,0 0-123,-3-1 368,0-1-34,0 1-37,-1 0-38,1 0-38,0 0-42,0 0-41,0 0-43,-1 0-45,1 0-46</inkml:trace>
  <inkml:trace contextRef="#ctx0" brushRef="#br0" timeOffset="13085.014">6786 961 10010,'-2'1'1774,"0"0"-92,-1 0-90,1 0-88,-1 1-86,0-1-83,1 1-81,-1-1-79,0 1-77,0 0-75,0-1-72,-1 1-70,1 0-69,0 0-66,0 1-63,-1-1-62,1 0-59,0 0-58,-1 1-55,1-1-52,0 0-51,-1 1-49,1 0-46,0-1-44,0 1-42,-1-1-40,1 1-37,0 0-36,-3 2-45,0 1-115,2-2-50,0 1-54,0 0-45,0-1-35,2-1 41,1 0 0,-1-1 0,0 1 0,1 0 0,-1 0 0,1 0 0,0 0 0,0 2 251,0 1-427,1 1 90,1-4 212,0 0 34,0 0 37,1 0 42,0 1 67,2-1 89,0 1 98,1-1 107,15 0-1779,-11-4 763,0-1 35,-1-1 40,0-1 41,0-1 46,-1-1 47,-1-1 51,1-1 53,-1 1 58,0-2 58,-1 1 64,1-1 65,-1 0 68,0 0 72,0 1 53,-1 1 55,0 0 57,1 0 58,-1 0 61,0 1 61,1 1 64,0-1 66,-4 10-698,1-1 72,-1 1 67,1-1 64,-1 1 59,0 0 53,0 0 50,0-1 44,0 2 96,0 0 50,0 0 40,-1 0 35,1 1 119,1 18 1758,-1-15-1494,-1-4-459,1 0-42,-1-1-48,1 1-56,0 0-63,-1-1-70,1-1-69,-1 0-36,1 0-39,0 0-40,-1 0-42,1 0-44,0 0-47,0 0-48,0 0-142,0 0-83,1 1-87,-1-1-91,1 0-94,-1 0-100,1 0-103,0 0-108,1 0-110,-1-1-115,0 1-120,1-1-123,0 0-127,-2 0 794,1-1-34,-1 0-34,1 0-34,0 0-34,0 0-37</inkml:trace>
  <inkml:trace contextRef="#ctx0" brushRef="#br0" timeOffset="9793.558">4306 1011 8730,'-2'-3'1829,"-1"0"-93,1 0-90,-1 0-90,1 0-85,-1 1-84,1 0-82,-1 1-80,0 0-77,0 0-74,1 0-74,-1 0-69,0 1-69,0 0-65,0 0-65,0 0-60,0 1-60,0 0-56,0 0-55,0 0-52,0 0-50,0 1-47,0 0-47,0 0-42,0 0-41,0 0-39,0 0-36,0 1-35,-3 2 21,1 1-111,-2 1-110,1 1-96,-1 1-101,-7 14-474,10-15 532,1-1 94,0-1 46,0 0 58,1 1 69,1-3 36,0 0 44,0 0 48,0 0 53,0 0 55,1 0 61,-1 0 63,1-1 68,-1 26-444,1-21-9,1 1 0,0-1-1,0 0 1,1 1 0,0-1 0,0 0-1,1 0 1,0 0-15,10 12-2,5-7-55,-16-13 45,-1 1 0,1 0 0,0-1 0,0 0 0,0 0-1,0 1 1,-1-1 0,1 0 0,0 0 0,0-1 0,0 1 12,2-1-33,-1 1 0,0-1 0,0 0 0,0-1 1,0 1-1,0-1 0,3-1 33,13-9-332,-10 6 128,1-1-37,2-2-151,0-1-101,-3 2-8,1-1-94,-1 0-107,0 0-117,-4 3 243,0 0-54,0-1-55,0 1-60,-1 0-61,1-1-64,-1 0-67,0 1-70,0-1-73,-1 0-75,0-1-79,0 1-81,0 0-83,0-1-88,-1 0-89,0 1-92</inkml:trace>
  <inkml:trace contextRef="#ctx0" brushRef="#br0" timeOffset="10068.07">4401 692 9786,'2'7'1768,"-1"0"-82,0 0-79,0 0-78,0-1-76,-1 1-75,1 0-72,0 0-72,-1 0-69,1 1-68,0-1-66,-1 0-64,0 0-63,1 0-62,-1 1-58,0-1-59,1 0-55,-1 0-55,0 1-52,0-1-52,0 1-48,0-1-49,0 1-45,0-1-45,0 0-42,0 1-41,0 0-39,0-1-38,0 1-36,0-1-34,0 8-1,0 1-118,0-1-103,-1 0-91,1 0-77,0 4-140,1-1-69,1 37-1176,0-29 890,-1-12 443,0-1 44,1 5-13,0-10 201,-1 1 34,2 5 27,0 1 113,-2-8 18,1 0 34,0 0 35,0 0 36,-2-7 120,0 0-80,0 0-78,0 0-73,0 0-70,0 0-68,0 0-62,0 0-60,0 0-200,0 0-114,1 0-104,-1-1-91,0 1-80,0 0-68,0 0-56,0-1-45,1 1-400,-1-1-1868,1 1 2099,-1 0 218,0-1 42,0 1 50,1 0 60,-1-1 179,0 1 55,1 0 60,-1 0 67,0-1 73,0 1 77,1 0 85,-1 0 90</inkml:trace>
  <inkml:trace contextRef="#ctx0" brushRef="#br0" timeOffset="10314.286">4564 658 9570,'2'7'1514,"0"0"-56,0 1-57,0 0-55,-1-1-57,1 1-55,-1-1-56,0 1-56,0-1-55,-1 1-56,1 0-54,-1-1-56,0 1-55,1 0-55,-1-1-54,-1 1-55,1 0-55,0 0-53,0-1-56,-1 1-53,0 0-54,1 0-54,-1 0-54,0-1-53,1 1-54,-1 0-53,0 0-54,0 0-52,0 0-54,0-1-52,0 1-54,0 0-51,-1 3-176,1 1-111,0-1-110,-1 1-112,1-1-109,0 1-111,0-1-109,0 0-109,0 1-109,1-1-108,-1 1-109,1-1-106,0 0-108,1 1-107,-1-1-106,1 0-106</inkml:trace>
  <inkml:trace contextRef="#ctx0" brushRef="#br0" timeOffset="10911.377">4721 934 9498,'0'2'1154,"0"0"-33,-1 3 1021,1-1-129,0 2-126,-1-1-123,1 0-118,-1 1-117,1 0-111,-1-3-587,1 1-42,0 0-41,-1 0-40,1 0-40,0 0-38,-1 0-37,1 0-38,0 0-36,-1 0-35,1 0-34,0 0-34,-1 5 318,1-1-124,-1-1-230,1-1-64,0 1-61,0-1-58,0 1-55,0-1-52,0 1-50,1-1-47,-1 0-44,0 0-41,1 0-39,0 1-35,1 4-263,0 1-109,1-2-87,1 0-66,-3-6 343,1-1 1,0 0-1,0 1 0,0-1 0,0 0 0,0 0 1,2 1 347,7 5-991,-4-5 455,0-1 55,2-1 69,0-1 81,1 0 94,0-2 107,2-1 120,-6 1 54,0-1 35,2 0-416,-1-1-43,7-4-488,-1-2-79,13-17-1366,-19 17 1647,-1-1 50,1-2-29,-4 6 368,-1-1 35,2-1-6,-2 0 68,1 0 75,-1-1 81,-1 1 90,1 0 96,-1-1 103,-1 1 111,0 0 119,0-1 124,-1 5-260,1 0 33,-1 0 36,0 0 35,1 1 37,-1-1 38,0 0 38,-1 0 39,1 0 41,0 1 41,-1-1 42,1 1 43,1 8-855,0 1 71,0 0 67,0 0 60,0 0 55,0-1 47,0 5 246,0 1 87,1 22 1500,0-19-1256,0-7-454,0 0-54,0 0-67,0 1-76,0-1-88,0 0-108,0 1-122,0-5 34,0 1-35,0 0-37,0-1-37,0 1-41,0-1-40,0 1-43,0-1-45,0 1-45,0-1-48,0 1-49,0-1-51,1 1-51,-1-1-55,0 1-55,1-1-56,-1 0-59,1 1-60,0-1-62,-1 0-62,1 0-66,0 1-65,0-1-69,0 0-69,0 0-71,0 0-72</inkml:trace>
  <inkml:trace contextRef="#ctx0" brushRef="#br0" timeOffset="11442.665">5076 1020 8722,'4'2'1597,"0"0"-81,-1 0-79,1 0-77,0 0-76,-1 0-73,0 0-72,1 1-68,-1 0-68,0-1-66,0 1-62,-1 0-63,1 1-58,0-1-58,-1 0-55,0 1-53,1-1-52,-1 1-49,0-1-48,0 1-44,0 0-45,0 0-40,-1 0-40,1 0-38,-1 0-34,1 0-34,0 5 71,1 0-109,-1 0-93,0 1-93,-1 1-82,0 0-50,1 14-327,-2-10 257,-1-8 174,1 1 43,0-1 52,-1 0 63,0-2 22,1 0 41,-1 0 43,1 0 47,-1 0 50,0-1 53,0 1 58,0-1 60,8-16-455,-1-1 0,-1 0 0,0 0-1,-1 0 1,0-1 0,-1 0-1,-1-1 12,8-29-8,4 4 65,-12 35-31,1 1 0,-1-1 0,1 1 0,0 0 1,0 0-1,3-3-26,9-5 126,3 3 38,-14 11-700,0-1 82,0 1 78,-1 0 74,0 0 69,0 1 67,0-1 61,-1 1 59,1 0 54,-1-1 49,0 1 47,0 0 42,-1 1 38,1-1 35,1 4 305,-1 1 167,3 16 1462,-4-13-1311,0-6-513,-1 0-38,0 0-46,1 1-52,-1 0-29,1 1-121,-1-3-71,1-1-37,-1 0-38,0 1-41,1-1-41,-1 0-45,1 1-46,-1-1-49,1 0-49,-1 0-53,1 1-55,0-1-55,-1 0-59,1 0-61,0 0-61,0 0-66,0 0-65,0 0-69,1-1-70,-1 1-73,0 0-74,1 0-77,-1-1-78,1 1-81,0-1-82,0 1-85,0-1-86,0 0-89</inkml:trace>
  <inkml:trace contextRef="#ctx0" brushRef="#br0" timeOffset="7642.55">2318 1045 7786,'0'-4'2018,"-1"0"-107,1 1-106,-1 0-103,0-1-100,0 2-96,0-1-96,-1 0-91,1 1-89,-1 0-86,0 0-84,0 0-81,0 0-79,0 0-74,0 1-74,-1 0-70,1 0-67,-1 0-65,0 0-61,0 0-60,1 0-57,-1 1-53,0 0-52,0-1-48,-1 1-45,1 1-44,0-1-39,0 0-39,-4 1-48,0 0-118,-1 2-136,1-1-93,-18 10-1029,20-9 1104,0 1 35,0 0 17,0 0 83,1 0 101,0 0 83,1 0 94,-1 0 105,2 0 117,0-2-137,1 0 33,0 1 36,0-1 35,0 0 37,1 0 40,-5 10-320,-5 10 97,-4 8 28,6-10-107,2-3-60,3-2-53,3 1-98,2-9 4,2-2-38,1-1-40,3-2-43,1-2-47,3-2-50,-5 1 72,0-1 1,0-1-1,0 1 1,-1-1-1,1 0 1,-1-1-1,2-1 244,14-11-697,-7 2 248,-2 0 59,-3 1 121,-1-1 63,-2 0 69,-1-1 81,-2 1 90,-1-1 98,-3 0 108,-2 0 118,-1 26 134,-1 0-38,1 0-37,0 0-35,-3 11 282,1 0-125,0 1-114,1 0-102,0 0-92,1 0-82,1-5-80,0 1-39,-2 18-66,1-3-73,-3 46-246,2-31 210,2-25 129,0 1 51,-1 7 113,1-16-23,0 1 38,15-23-292,-2 1 94,24-19 171,-29 19-134,1-1-35,-1 0-49,0-1-61,0 0-72,0 1-86,-1 0-23,-1 0-75,1 0-81,-1-1-89,0 1-96,0 0-102,0-1-111,0 1-116,0-1-124,-2 4 510,-1-1-33,1 1-35,0 0-35,0-1-37,0 1-37,-1 0-38,1-1-38,0 1-41,-1-1-40,1 1-42,0-1-42,-1 1-43,1 0-45</inkml:trace>
  <inkml:trace contextRef="#ctx0" brushRef="#br0" timeOffset="8087.405">2474 1009 10386,'0'2'1490,"0"0"-59,0 0-55,0 0-57,-1 1-54,1-1-54,0 0-53,0 1-52,-1-1-51,1 1-50,0 0-49,-1-1-48,1 1-47,0 0-47,-1 0-44,1 0-45,-1 0-73,1-1-38,0 1-38,-1 0-37,1 0-36,0 0-36,-1 0-35,1 0-34,-1 4 301,0-1-125,1 0-120,-1 1-111,1-3-155,-1 1-57,1 0-54,0 0-50,0 0-49,0-1-45,-1 1-42,1 0-40,0-1-37,1 1-34,-1 4-310,1-1-103,0 0-80,2 3-377,3 4-773,-3-10 1090,2 0 30,0-1 70,-1-2 181,1 0 77,1-1 90,0 0 103,1-1 116,-4-1 101,1 1 33,0-1 35,0 0 38,0-1 39,0 1 39,5-3-326,-1 0-97,-1-1-82,1-1-67,-2 0-43,0-1-38,11-17-1170,-11 12 979,-1 0 65,-2 5 343,-1 1 34,1-2 10,-1 0 64,0 0 74,-1 1 81,1-1 89,-1 0 98,1 0 106,-1 0 114,-1 1 124,1 3-220,-1 0 33,0 1 35,0-1 37,1 0 36,-1 1 38,0 0 39,0-1 40,0 1 42,0 0 41,0-1 43,0 1 45,0 0 45,0 0 46,1 9-1089,0 0 60,0 0 54,0-1 51,0 1 48,-1 0 43,1 0 39,-1 0 36,1 5 139,-1-1 78,0 1 32,0 17 690,-1-16-612,1 1-37,0-6-227,0 0-35,-1-1-40,1 1-46,0 0-51,0-1-56,1 3-126,-1-1-121,0-3 117,1-1-35,-1 0-37,1 1-38,-1 0-138,1 0-65,0 1-69,0-1-71,0 0-74,0 0-78,0 0-80,1 0-84,-1 0-86,1 0-90,0 0-93,0 0-96,0 0-98,1 0-103,-1 0-104,1 0-108</inkml:trace>
  <inkml:trace contextRef="#ctx0" brushRef="#br0" timeOffset="8502.36">2910 1038 8754,'-2'-1'1271,"0"1"-50,0-1-49,0 0-50,0 1-46,0 0-48,0 0-45,0 0-45,0 0-44,0 0-43,0 0-42,0 1-40,1-1-41,-1 1-38,0-1-39,0 1-37,1 0-36,-1 0-36,0 0-33,0 0-34,-1 1 379,0 1-122,0 0-114,0 0-107,0 1-98,0-1-92,0 2-46,-1 0-107,1 0-94,0 1-80,-1 1-115,0 1-96,-8 19-721,10-21 774,-1-1 41,1 0 55,0 0 61,0 0 74,0 0 85,0-1 96,0 1 108,0-1 120,1-3-190,0 1 34,-1 2-145,0 0-37,0 0-35,1 0-34,-1 3-29,2-1-122,0-1-112,1 0-104,1-1-93,0-1-84,1-1 41,0 0-43,0 0-38,1-1-33,6 0-872,7-2-865,-6-2 907,-4 0 486,-1 0 179,0 0 35,-1 0 146,-1 0 36,1-1 39,-1 0 47,1-1-33,0 0 88,-1-1 98,-1 0 106,0 0 117,-1-1 126,-1 3 4,-1 1 35,0-1 37,1 1 37,-1 1-348,0 0 41,0-1 39,0 1 38,0-1 35,0-1 34,1-3 138,-1 0 113,1-1 99,0 1 85,0 0 70,1-1 440,1 2 634,1 13-10,0 7-641,-3-7-868,0 0 51,2 28 813,-2-25-756,0 0-92,-1-5-106,1 0-37,-1 0-41,1 0-45,0 1-114,0 1-99,1-1-109,0 0-120,-1-1-7,1 0-96,0 0-103,0 0-108,1 0-115,0 0-120,0-1-126,-2-2 563,1 1-34</inkml:trace>
  <inkml:trace contextRef="#ctx0" brushRef="#br0" timeOffset="8890.656">3032 1116 9186,'3'2'1297,"-1"0"-65,0 0-64,1 0-62,-1 0-60,0 0-59,1 1-57,-1-1-56,0 0-54,1 1-52,-1 0-51,0-1-50,0 1-48,0 0-45,0 0-46,0 0-42,0 0-42,0 0-40,0 0-38,0 0-37,0 0-35,0 0-33,2 4 165,-1-1-116,0 1-102,0 0-91,-1-1-77,1 3-87,-1 1-88,1 19-537,-4-17 464,0-5 159,-1-1 77,-1 1 109,1-4-21,0 1 36,0-1 38,-1 0 40,1 0 45,-1 0 46,0-7-732,1 0 55,-1 0 51,1 0 48,0 0 48,0-1 44,1 1 42,-1-1 39,1 0 39,0 1 34,0-6 86,1 0 112,0-1 95,1 3-1,0 0 39,2-6 280,8-17 871,-7 22-1066,1 0-50,1 1-57,0 0-90,0 1-109,-3 4-96,1 0-35,-1 0-36,1 0-39,0 1-40,-1-1-45,1 1-45,0 0-48,0 1-51,0 0-53,0 0-54,0 0-58,1 0-59,-1 1-62,0 0-65,1 1-66,-1 0-69,0 0-72,1 0-72,-1 1-77,1 1-78,-1-1-80,1 1-83,-1 1-85,1-1-87,-1 2-90</inkml:trace>
  <inkml:trace contextRef="#ctx0" brushRef="#br0" timeOffset="9159.911">3326 791 8554,'0'-6'2186,"1"2"-115,-1 1-116,1 1-114,-1 1-111,1 0-110,0 2-108,0 0-107,0 1-106,0 0-102,1 1-103,-1 0-100,0 1-98,0 1-98,1-1-94,-1 1-95,1 0-91,-1 0-91,0 0-88,1 0-88,-1 0-85,0 0-83,0 0-83,0 0-81,0-1-78,0 0-78,0 0-75,0-1-74,-1-1-73,1 0-70,-1 0-69,0-2-68,1 9 346,0-1 85,0 0 80,1 1 73,-1-1 68,0 1 64,0-1 57,0 0 52,0 0 42,0 1 40,1 7 339,0-1 50,2 28 1300,-2-24-1161,-1-7-336,0-1-64,-1 1-77,1 0-93,0-5-131,-1 0-41,0 0-45,1 0-47,-1 0-51,0 0-54,1 0-57,-1 0-60,0 1-91,0-1-77,1 1-81,-1-1-83,0 1-89,0-1-92,0 1-96,0-1-100,0 1-104,0-1-107,0 1-112,-1-1-116,1 1-118,0-1-124,0 1-126,0-4 852,-1-1-33</inkml:trace>
  <inkml:trace contextRef="#ctx0" brushRef="#br0" timeOffset="9512.854">3291 1068 6473,'0'-2'1778,"1"0"-108,-1 1-105,1-1-102,0 1-99,0 0-96,0-1-94,0 1-91,0 0-88,1 1-84,-1-1-83,1 0-80,0 1-76,0-1-73,0 1-72,0-1-68,1 1-65,-1 0-62,0 0-60,1 0-57,-1 0-54,1 0-50,0 0-50,-1 0-44,1 0-44,0 0-39,0 0-37,-1 1-34,4-1-229,0 1-102,2-1-281,-2 1 48,8 0-997,-10-1 1207,0-1 35,-1 1 87,0 0 46,0-1 53,-1 1 62,8-2-1711,0 1-69,19 6-4135,-25-4 5223</inkml:trace>
  <inkml:trace contextRef="#ctx0" brushRef="#br0" timeOffset="21154.185">10627 1078 11066,'8'3'2932,"-4"-2"-1507,0 0-33,0 0-38,0 0-44,0-1-46,0 1-54,2 0 314,-1-1-113,1 1-124,-3-1-694,-1 0-36,3 0 290,-1 0-109,1 0-115,-1-1-122,-1 1-299,-1 0-32,0 0-34,1-1-35,-1 1-35,0 0-36,0-1-38,0 1-37,2-1-117,0 1-111,-1-1-115,1 0-119,0 0-122,-1 0-127,-1 1 329,0-1-33,0 0-33,-1 1-34,1-1-35,0 1-34,0-1-36,-1 0-36,1 1-37,0-1-36,-1 0-37,1 1-38,0-1-39,0 0-38,-1 1-39,1-1-40,-1 0-41,1 0-40,0 1-41,-1-1-41</inkml:trace>
  <inkml:trace contextRef="#ctx0" brushRef="#br0" timeOffset="21975.109">11182 807 4193,'0'-2'1739,"0"0"-72,-1 1-70,1-1-69,-1 1-67,1 0-67,-1-1-65,0 1-63,0 0-63,1 0-61,-1 0-59,0 1-58,0-1-58,0 0-55,0 1-54,0-1-54,0 1-51,-1 0-50,1-1-50,0 1-47,0 0-46,-1 0-46,1 0-43,0 0-42,-1 0-42,1 1-39,0-1-38,-1 0-38,1 1-35,-1-1-35,-1 1 105,0 0-149,1 0-73,-1 0-67,0 0-61,1 1-56,-1-1-51,0 1-45,0-1-40,0 1-91,-1 0-40,-2 2-314,-7 5-989,8-6 1200,1 0 48,-1 0-15,3-1 266,-1-1 38,1 1 42,0 0 45,-1-1 51,1 0 53,0 1 58,0-1 62,-1 0 67,1 1 69,0-1 75,0 0 78,1 0 82,-1 0 87,-10 4-270,1 2-38,-1 2-37,0 0-36,1 1-35,1 1-34,-7 12 92,9 1-121,7-22-153,1-1 0,0 1 0,0 0-1,0 0 1,0 0 0,0 0 0,0 0-1,1 0 1,-1 0 0,1 1-5,0-1-5,0 0 0,-1 0 0,1-1 0,1 1 0,-1 0 0,0-1 0,0 1 0,0 0 0,1-1 1,-1 0-1,2 1 5,0 1-21,1-1 0,-1 1 0,1-1 0,0 0 0,-1-1 0,1 1 1,1-1 20,16 8-105,3 2-109,-3 1-44,-12-7 88,0 1-1,-1 0 1,0 1-1,4 4 171,7 14-351,-13-12 220,-3 1 40,-3 0 51,-4 1 59,-4 0 69,-5 1 76,12-15-368,-1 1 39,1 0 36,-1-1 35,-1 2-1,-2 1 111,2-2 51,-1 0 39,-4 2 198,-21 8 997,23-10-1075,0 0-55,1-1-84,0 0-62,1-1-75,0 1-84,1-1-94,0 0-106,1-1-116,1 1 179,0-1-33,1 0-35,-1 1-35,1-1-36,0 0-39,0 0-39,1 0-40,-1 0-43,1 0-43,0-1-45,0 1-45,1-1-47,-1 0-50,1 1-48,1-1-52,-1-1-53,1 1-53,12-4-4714</inkml:trace>
  <inkml:trace contextRef="#ctx0" brushRef="#br0" timeOffset="22401.261">11323 1060 9162,'5'-1'1144,"-1"1"-76,1-1-74,0 0-70,1 0-66,-1-1-65,1 1-59,-1 0-58,4-2 238,0 1-110,0-1-99,-1 0-90,1 0-76,-1-1-68,0 1-55,-1-1-45,4-3 157,-9 5-401,0 1 1,-1-1-1,1 1 0,0-1 1,-1 0-1,1 1 0,-1-1 0,0 0 1,2-2-128,-1-3 462,-1 2-140,-2 0 33,0-1 41,-2 1 45,0-1 53,-2 1 58,0-1 65,-2 0 72,-16 7 126,2 6-72,2 6-77,2 4-83,2 4-87,3 2-92,3 1-97,3 2-102,3-1-107,4-1-111,5-2-116,3-2-122,5-4-127,-5-10 141,1-1-34,1-2-34,1-1-35,2-1-34,2-2-37,-10 0-267,0 0-47,1 0-65,-1-1-86,-2 2 336,-1-1-37,1 1-42,-1-1-44,1 0-48,-1 1-53,1-1-55,0 1-59,-1-1-62,1 1-68,-1 0-69,1 0-74,0-1-77,-1 1-81,1 0-84,0 0-89</inkml:trace>
  <inkml:trace contextRef="#ctx0" brushRef="#br0" timeOffset="22961.467">11677 629 7858,'1'0'1171,"0"-1"-40,-1 1-39,1 0-39,0 0-39,-1 0-36,1 0-38,0 0-36,-1 0-36,1 1-35,-1-1-34,1 0-34,0 1 665,0-1-127,0 1-124,-1 0-119,1 1-113,0-1-108,-1 0-104,1 1-99,-1-1-93,0 1-90,1 0-151,-1-1-51,0 1-49,0-1-46,0 1-44,0 0-41,0-1-39,0 1-37,0 0-44,0 1-44,0-1-41,0 0-35,0 1-74,0 0-38,0 1-194,0 1-42,0 2-366,0-2 326,0-2 141,0 1 65,0-1 122,0 0 71,0 0 82,0 0 93,0-1 77,1 0 79,-1 0 86,0-1 93,1 1 99,0 0 106,-1-1 112,1 0 120,7 37 1,-4 1-38,-2-1-54,-3 1-68,-1-1-83,-1 1-99,-2 0-114,3-20-214,-1 0-35,1 1-34,-1 0-41,1 0-43,0 0-46,0 0-46,0 0-51,1 0-51,0-1-53,2-19 162,-1 0-55,1 0-52,-1 0-50,1 0-48,0 0-43,0-1-42,0 1-39,0-1-37,0 1-33,1-1-606,1-1-102,-1 1-80,1-1-123,6-2-2699,-5 2 2401,-1 1 257,1 0 100</inkml:trace>
  <inkml:trace contextRef="#ctx0" brushRef="#br0" timeOffset="23270.761">11954 663 10186,'2'15'2606,"-1"-1"-91,0 1-96,-1-1-102,0 1-108,0-1-112,0 1-119,-1 0-124,1-7-975,0-1-33,-1 0-34,1 1-34,-1-1-35,1 1-36,-1 0-37,0-1-36,1 1-39,-1-1-37,0 1-40,1-1-40,-1 1-41,0 0-40,0-1-43,1 1-42,-1 1-12,0-1-56,0 1-57,0-1-58,1 1-59,-1 0-61,0-1-60,0 1-63,1 0-62,-1 0-64,0-1-66,1 1-65,-1 0-68,1-1-67,-1 1-69,1 0-70,0-1-71,0 1-71,0 0-74,0 0-73,0-1-76,0 1-75,0 0-76,1-1-79,-1 1-78,1 0-80,-1-1-81,1 1-81,0 0-84,0-1-82,0 1-86,1 0-85</inkml:trace>
  <inkml:trace contextRef="#ctx0" brushRef="#br0" timeOffset="23587.295">11834 947 8906,'0'-2'1600,"0"1"-102,0 0-99,1 0-96,0 0-93,-1 1-90,1-1-86,0 1-84,0 0-80,1-1-78,-1 1-75,0 0-71,1 0-68,-1 1-65,1-1-63,0 0-59,-1 0-118,1 1-35,1 0 141,0 0-118,1 0-106,0 0-90,0 1-114,0-1-49,-1 1-41,4 1-230,5 1-352,-9-2 505,1-1 35,-1 0 65,0 0 41,0 0 48,0 0 56,-1 0 43,1-1 49,-1 1 53,0-1 58,0 0 61,-1 1 66,1-1 72,0 0 74,27-2-555,-22 2-20,-1 0-62,1 0-110,-3 0 76,-1 0-34,1 0-37,-1 0-41,1 0-43,-1 1-47,0-1 24,0 0-37,0 0-38,0 0-40,0 1-42,0-1-44,0 0-45,0 0-48,0 1-48,0-1-52,0 0-52,0 1-55,0-1-57,0 0-57,0 0-61,0 1-61</inkml:trace>
  <inkml:trace contextRef="#ctx0" brushRef="#br0" timeOffset="20055.382">10022 723 5081,'1'-1'753,"-1"1"-198,0-1 39,0 1 39,0-1 34,0 1 760,0-1 106,0 0 51,0 0 59,1 0 3884,-1 1-3213,0 0-1175,0 0-37,0 0-46,0 0-53,0 0 112,0 1-99,0-1-112,0 1-125,0-1-439,0 1-37,0-1-38,0 1-38,0-1-41,0 1-43,0-1-44,0 1-45,0 0-47,0-1-50,0 1-49,0 0-53,0 0-53,0 0-56,0 0-56,0 0-59,0 0-60,0 0-62,0 0-63,0 0-65,0 0-66,0 0-68,0 1-70,0-1-72,0 17 1100,0 0 81,-1-1 69,1 1 60,-1 2 107,1 0 45,-3 45 1413,1-37-1165,1-12-366,0 1-37,-1 8 125,0-12-320,1-1-38,0 1-44,0-1-46,-1 1-52,1 0-54,-1 5-111,1-10 15,0 1-34,0 0-36,-1 0-38,1 0-38,0 0-40,0 0-42,-1 0-44,1 0-43,0 0-47,-1 0-47,1-1-49,-1 1-50,1 0-52,1-9 1319,0 0-231,0 0-65,0-1-63,0 1-64,0 0-63,0 0-63,0 0-62,0 0-62,0-1-62,0 1-61,0 0-60,0 0-60,0 0-61,0 0-58,0-1-60,0 1-58,0 0-59,0 0-57,1 0-57,-1 0-57,0-1-57,0 1-56,0 0-55,0 0-56,0 0-54,0 0-55,0-1-54,0 1-53,0 0-54,0 0-52,0 0-52,0 0-53</inkml:trace>
  <inkml:trace contextRef="#ctx0" brushRef="#br0" timeOffset="20338.287">10037 905 9170,'8'7'2189,"-1"0"-113,1 0-113,0 0-117,-1 1-119,1 0-120,-1 0-124,0 0-125,1 0-127,-1 1-131,-4-5-599,0 1-33,1-1-34,-1 1-33,0-1-35,1 1-34,-1-1-35,0 1-35,0 0-35,0-1-35,0 1-37,0 0-35,0 0-37,0 0-36,-1-1-37,1 1-38,0 0-37,-1 0-37,1 0-39,-1 0-38,1 0-38,-1 0-39,0 1-40,0-1-39,1 0-39,-1 0-41,-1 0-39,1 1-42,0-1-40,0 0-41,-1 0-41,1 1-42,-1-1-42,1 0-42,-1 1-43,0-1-42,0 0-44,0 1-42,0-1-45,0 0-43,0 1-44,-1-1-45,1 1-44,-1-1-45</inkml:trace>
  <inkml:trace contextRef="#ctx0" brushRef="#br0" timeOffset="20664.94">10142 1010 10282,'-1'-7'1095,"1"0"-58,0 0-58,1 1-58,1-1-59,0 1-58,0 0-60,1 0-59,0 0-60,1 1-59,0 0-61,0 0-60,1 1-61,0-1-62,1 1-60,-1 1-62,1 0-62,0 0-62,0 0-62,0 1-64,1 0-62,-1 1-63,1 0-64,-1 1-64,1 0-64,-1 0-64,1 1-65,-1 0-64,1 1-66,-1 1-66,0 0-65,0 0-66</inkml:trace>
  <inkml:trace contextRef="#ctx0" brushRef="#br0" timeOffset="20890.618">10428 929 7506,'0'-1'1356,"0"0"-40,-1 0-40,1 1-39,-1-1-39,1 0-38,-1 1-38,1 0-37,-1-1-37,0 1-36,1 0-35,-1 0-36,0-1-34,0 1-35,1 0-33,-1 0-33,-1 1 708,1-1-126,-1 1-122,0 0-119,0 0-113,0 0-111,0 1-106,0-1-101,0 1-98,0 0-94,-1-1-89,1 1-86,0 0-82,0 1-76,0-1-74,-1 0-69,1 0-65,0 0-61,0 1-57,0-1-53,0 0-49,0 0-44,0 1-41,0-1-37,-1 0-73,1 0-33,-1 2-547,-6 5-2268,1-2 3513,-13 20 385,14-15-431,1-1-65,1-1-44,1 1-54,1-1-65,0 2-116,3-6 27,0-1-36,0 0-41,1 0-41,0-1-46,2-1-48,0 0-49,0 0-54,1-1-55,2-1-58,-1-1-60,2-1-64,1 0-66,1-1-68,3-3-32,-1-2 95,-1-1 99,-2-1 104,0-1 109,0 0 111,-2-1 118,1 0 121,-2 2 108,1 0 84,-1 0 86,1 1 88,0 1 91,1 0 92,0 1 95,1 0 97,-6 11-583,-1 0 44,1 6 216,-1-5-59,1 21 908,-2-20-916,0 0-59,0 1-77,0-1-100,0 0-120,0-3-3,0 0-38,-1 1-89,1-1-65,0 1-72,0 0-75,0-1-81,0 1-84,0 0-91,0-1-93,0 1-100,0 0-104,0 0-108,0-1-114,1 1-117,-1 0-124,1 0-127,-1-3 742,0 1-35</inkml:trace>
  <inkml:trace contextRef="#ctx0" brushRef="#br0" timeOffset="17866.609">8767 899 9010,'-1'-3'1664,"-1"-1"-84,1 2-82,-1-1-78,0 0-78,0 1-75,0 0-74,0 1-71,0-1-69,0 1-67,0 0-65,0 0-64,-1 1-61,1-1-58,-1 1-58,1 0-55,-1 1-53,1-1-51,-1 1-49,0 0-47,0-1-45,1 2-42,-1-1-42,0 0-38,0 1-37,0-1-35,-3 3 89,1 0-114,-1 1-98,-1 1-94,0 0-87,-1 1-87,-8 11-361,10-12 400,2-1 75,0 0 41,0-1 50,0 1 61,2-2 25,-1 0 39,1 0 43,0 0 46,0 0 50,0-1 52,0 1 58,0-1 60,-12 21-115,1 8-65,2 2-64,4 1-64,7-5-64,1-27-62,-1 0-1,1 0 1,-1 0 0,1 0 0,0 0-1,-1 0 1,1-1 0,0 1 0,0 0 0,0-1-1,1 2 1,-1-2-4,0 0 0,0 0-1,0-1 1,0 1-1,1 0 1,-1 0-1,0 0 1,0-1 0,1 1-1,-1-1 1,0 1-1,1-1 1,-1 1 0,1-1-1,0 0 5,2 1-16,-1-1 0,1 0-1,-1 0 1,1-1 0,-1 1-1,1-1 1,-1 0 0,4-1 16,25-10-284,-3-4-119,-8 2 37,-1-2-43,16-19-498,-25 22 460,-1-1 1,0-1-1,0-1 447,5-11-550,0-5-15,-3-1 72,-5 12 233,-1 0 42,-1 0 50,-1-1 55,-1 0 61,0 1 67,-1-1 72,-1 0 79,-1 1 83,-1 0 91,0 0 96,-1 1 101,-1 0 107,-1 0 114,-1 1 120,0 1 124,1 49-522,1 0-96,-1-5-130,1 0-57,0 1-51,1-1-47,-1 1-42,1-1-36,-1 27-70,3 10-121,2-33-14,1 1-1,3 9 185,3 2-130,-8-40 37,0-1-42,0 0-40,0 0-40,0-1-38,0 1-36,0-1-37,0 0-33,2-1-459,-1 0-123,1-1-112,0 0-104,-1 0 164,0 0-54,0 0-50,0-1-45,1 0-279,0 0-49,0-1-805,0 0-60,-2 2 1581</inkml:trace>
  <inkml:trace contextRef="#ctx0" brushRef="#br0" timeOffset="18170.736">9052 637 7890,'6'6'1658,"-2"1"-51,1 0-54,-1 0-55,0 0-56,-1 0-58,0 0-60,0 0-61,-1 1-61,0-1-65,0 1-65,0-1-67,-1 1-68,0 0-69,0 0-72,-1 0-72,1-1-74,-1 1-76,0 0-77,0 1-78,-1-1-80,1 0-81,-1 0-84,1 0-83,-1 0-86,0 0-88,0 1-88,0-1-90,0 0-92,-1 0-93,1 0-94,0 1-97,0-4 162,0 0-43,1 1-43,-1-1-45,0 0-44,0 1-45,1-1-46,-1 0-45,0 0-46,1 1-47,-1-1-46,1 0-49,-1 0-47,1 0-48,0 0-49,-1 0-49</inkml:trace>
  <inkml:trace contextRef="#ctx0" brushRef="#br0" timeOffset="19149.321">9217 1198 8034,'-1'1'1399,"0"0"-83,1 0-80,-1 0-77,0 0-74,1 1-73,-1-1-69,0 1-67,1-1-63,-1 1-62,0-1-58,1 1-55,-1-1-54,1 1-50,0-1-47,0 1-45,-1-1-43,1 1-39,0-1-36,0 0-35,1 1 199,0-1-104,1-1-136,-1 0-42,7-5 275,12-12-36,-3-1-88,-1-1-81,-1-1-71,-2 0-63,-2-2-53,0 0-45,-2 0-36,4-17-53,11-55-128,-18 64 161,0 1 47,0-3 70,0 1 87,1 1 105,-4 15-103,1 0 33,0 0 36,1 1 38,0 0 39,0-1 43,0 2 45,1-1 46,0 1 50,1 0 51,-4 22-941,0 0 66,-1 0 64,1 1 60,-1-1 56,1 0 55,-1 1 51,0 0 47,0-1 46,0 1 41,0-1 39,-1 1 36,2 10 289,0 0 107,-1-4-31,0 1 44,3 38 1493,-3-31-1228,0 0-61,-1-12-447,0 0-35,0 7 95,0-1-116,0-8-202,0-1-37,0 0-39,-1 0-41,1 0-43,0 0-47,0 0-48,0 1-51,0-1-53,0-1-56,0 1-58,0 0-61,0 0-63,0 0-65,0 0-69,1-1-69,-1 1-74,0-1-74,1 1-78,0-1-80,-1 1-83,1-1-84,0 0-87,0 1-91,0-1-91,0 0-95,1 0-97,-1-1-99,-3-7-4519</inkml:trace>
  <inkml:trace contextRef="#ctx0" brushRef="#br0" timeOffset="19407.828">9295 1081 8698,'1'-1'1651,"0"0"-104,-1 0-100,2 0-97,-1 0-96,0 0-91,0 1-89,1-1-85,-1 0-84,1 1-79,0-1-78,0 1-74,0 0-70,0-1-69,0 1-65,0 0-63,-1 0-123,1 0-38,0 0-34,0-1-33,2 1 83,0 0-115,-1 0-106,0 0-53,0 0-48,0 1-43,0-1-38,1 0-32,2 0-253,0 0 13,7 1-608,-5-1 458,-4 0 304,0 0 52,1 0 65,-1 0 76,-1-1 79,0 1 69,0 0 75,0-1 83,0 0 89,0 1 96,-1-1 104,1 0 110,23-9-351,-15 6-238,-5 2-70,0 0-45,1 0-54,-1 0-63,-1 0-8,0 1-46,0-1-51,-1 0-56,1 1-58,0-1-64,0 0-66,0 1-73,0-1-74,-1 0-80,1 0-84,0 0-87,0 0-92,0 0-95,-1 0-101,1 0-103</inkml:trace>
  <inkml:trace contextRef="#ctx0" brushRef="#br0" timeOffset="19709.847">9711 723 11186,'2'6'1344,"0"1"-55,-1 0-53,1-1-52,-1 1-51,0 0-51,0-1-50,0 1-47,0 0-49,0 0-45,0-1-47,0 1-43,0 0-45,-1-1-42,1 1-42,0 0-40,-1 0-40,0 0-39,1-1-38,-1 1-37,0 0-35,0 0-35,0-1-35,0 1-32,0 7 245,0-1-120,-1 1-112,1-1-105,-1-2-121,0 0-57,0 0-55,0 0-50,0 0-46,0 0-43,0-1-38,0 1-35,-2 9-230,0-1-76,0 3-121,-5 29-906,5-33 1017,1-3 99,-1 1 50,1 0 64,-1 0 76,4-14-2648,1 0-117,1-1-114,1-1-108</inkml:trace>
  <inkml:trace contextRef="#ctx0" brushRef="#br0" timeOffset="15946.583">7036 600 9210,'0'7'1871,"0"1"-89,0-1-90,0 1-85,0-1-85,0 1-82,0-1-81,0 1-78,0 0-77,1-1-74,-1 1-73,0 0-70,0-1-69,0 1-66,1 0-65,-1-1-63,0 1-60,0 0-59,1 0-57,-1-1-54,0 1-53,1 0-50,-1 0-50,0-1-46,1 1-45,-1 0-42,0 0-42,0 0-38,1-1-37,-1 1-36,1 8-40,-1-1-117,1 1-103,0 0-86,-1 0-68,1 8-306,1 32-1035,-1-36 1158,-1 1 65,0-10 293,1-1 43,-1 1 49,0-1 56,0 1 64,0-1 69,0 0 76,0 0 80,0 0 88,-1 0 93,3-18-785,-1-1 59,0-2 54,0 0 49,1-10-26,1 0 95,1-4 71,7-8 96,-11 31-42,1 1-1,0-1 1,0 0 0,0 1 0,0-1 0,0 1 0,0-1 0,1 1 0,-1-1-1,0 1 1,1 0 0,-1 0 0,1 0 0,0 0 0,-1 0 0,1 0 0,0 0-1,-1 0 1,2 1-5,-1-1-3,-1 1 0,1 0-1,0 0 1,0 0 0,0 0 0,0 0-1,-1 0 1,1 0 0,0 1-1,1-1 4,23 13-141,-21-10 131,0 0 1,0 1-1,-1 0 0,1 0 0,-1 0 0,0 1 0,-1-1 0,1 1 0,-1 0 1,1 0 9,-2 0-8,1 0 0,-1 1 1,0-1-1,0 1 1,1 5 7,0 21-4,-7-1 35,2-26-15,1 0 0,-1-1 1,0 1-1,0-1 0,-1 1 0,-1 2-16,1-4 26,1 1-1,-1-1 1,0 0-1,0 0 1,-1 0-1,1 0 1,-3 1-26,2-2 34,1 0 0,-1 0 0,0 0 0,0 0 1,0-1-1,0 0 0,0 0 0,-2 1-34,0-2 55,1 1 0,0-1 0,-1 0 0,1 0 0,-1 0 0,1-1-1,-3 0-54,-3-5-41,3-1-84,3-1-83,1-1-83,3 0-83,1-2-82,2 0-83,1 0-82,1 0-82,2-1-82,0 0-82,1-1-81,0 1-82,1 0-82,-1 0-81,1 1-81,0-2-293,0 1-107,-1 1-106,-1 1-107</inkml:trace>
  <inkml:trace contextRef="#ctx0" brushRef="#br0" timeOffset="16226.047">7277 695 7186,'2'-2'1020,"0"1"-35,0-1-35,0 1-34,0 0-34,0 0-32,2 0 752,-1 1-125,1 0-118,-1 1-114,0 0-108,0 1-104,0 1-98,-1 0-94,1 1-86,0 0-84,-1 0-77,0 1-72,0 0-67,0-1-136,-1 0-37,2 5 183,0 1-116,-1-1-95,0 0-88,0-1-43,3 18 162,-4-16-120,0-2 91,0-5-80,0 0 39,-1 2-505,1-1 33,0 5-160,1 0 121,-2-1 114,1 1 105,-1 0 96,1 0 88,-1 0 80,0 2 130,-1-1 88,1 1 73,-1 0 59,0 2 164,-2 23 1385,1-21-1237,1-1-197,-1-1-92,2-7-322,-1 1-34,0-1-36,1 1-39,-1-1-44,1 1-46,-1-1-50,1 1-52,0-1-57,0 1-60,-1-1-63,1 0-66,0 1-71,0-1-72,1 1-76,-1-1-81,0 0-82,1 0-87,0 1-90,-1-1-93,1 0-97,0 0-99,0 1-104,1-1-106,-1 0-110,1 0-113,0 0-117,0 0-119</inkml:trace>
  <inkml:trace contextRef="#ctx0" brushRef="#br0" timeOffset="16639.908">7502 1039 9330,'3'2'958,"0"-1"-41,-1 0-40,1 0-39,0 0-39,0 0-37,0 0-36,0-1-37,0 1-34,0-1-34,4 1 522,-1-1-126,1 0-118,-2 0-298,0-1-60,0 1-57,0-1-54,0 0-50,0-1-49,0 1-44,0 0-43,0-1-39,0 0-36,4-2 73,0 0-110,0-1-85,2-3-81,8-14-155,-15 15 195,-1 0 72,-1 0 59,-2 1 80,0-1 93,-1 1 107,-2-1 121,2 3-220,-1 1 36,0 0 37,-1-1 38,1 1 41,-1-1 42,-5 7-62,0 1-43,1 1-42,0 1-38,1 0-37,0 0-35,-5 9 157,1 2-117,3 1-99,0 1-86,3 2-69,0 12-79,4-23-20,0 0 1,1-1 0,1 10 57,5 8-89,-1-10 65,1-5 36,1-1 40,-5-9-113,0-1-43,1 0-43,-1-1-44,0 1-42,0-1-43,0 0-42,1-1-42,-1 1-42,0-1-41,0 0-41,1 0-41,-1-1-40,0 1-41,1-1-40,-1 0-39,1 0-40,-1 0-39,0 0-38,1-1-40,-1 1-37,0-1-39,0 1-37,1-1-38,-1 1-37,0-1-37,0 0-36,0 1-37,0-1-35,0 1-37,0-1-35,0 1-35,1-3-968</inkml:trace>
  <inkml:trace contextRef="#ctx0" brushRef="#br0" timeOffset="16926.451">7904 652 10698,'-1'4'2110,"0"1"-109,1-1-107,-1 0-105,1 1-101,-1-1-99,1 1-98,0-1-93,-1 1-93,1-1-89,0 1-86,0-1-85,0 1-82,-1 0-80,1-1-76,0 1-74,0 1 51,0-1-99,0 1-95,0 0-91,0-1-86,1 1-82,-1 0-78,0 0-73,0-2-90,0 0-38,1 1-35,-1-1-33,0 5-110,1 0-112,-1 0-97,1 0-83,-1 0-68,1 0-54,0 3-249,1 17-1131,-2-20 1364,0-1 36,1 2 3,-1 0 81,1 0 97,-1 0 116,0-1 140,0-1 102,0 0 115,0 0 124,0-3-80,0-1 36,0 0 36,0 0 37,0 0 39,-1 1 41,1-1 40,0 0 44,1 27 230,-1-24-580,1 0-45,-1 1-63,1-1-87,-1 1-103,1-1-122,-1-3 109,0 0-37,0 0-39,-1-1-40,1 1-44,0 0-46,0-1-46,-1 1-51,1 0-51,-1-1-54,0 1-56,0-1-58,0 1-61,0-1-62,-1 0-65,1 1-67,-1-1-69,0 0-70,0 0-74,0 0-76,0 1-77,-1-1-79,0-1-83,1 1-83</inkml:trace>
  <inkml:trace contextRef="#ctx0" brushRef="#br0" timeOffset="17374.433">7761 952 8810,'1'-4'1333,"1"1"-81,-1 1-79,1-1-77,0 1-73,0 0-72,1 0-69,-1 1-66,0 0-65,1 0-61,0 0-59,0 0-57,0 0-53,0 1-53,0 0-48,1 0-48,1 0 134,1 1-104,0-1-93,0 2-82,1-1-51,1 1-86,3 1-81,1 0-97,10 3-144,-15-4 201,0-1 52,-2 0 48,0 0 57,0-1 69,0 0 76,3 0-587,0 1-100,-4-1 159,0 0-39,0 1-42,0-1-49,1 1-210,0 0-105,1-1-114,-4 1 361,1-1-32,1 1-217,-1-1-63,1 1-68,-1-1-70,1 1-74,0-1-76,-1 1-81,1-1-83</inkml:trace>
  <inkml:trace contextRef="#ctx0" brushRef="#br0" timeOffset="30926.911">867 1930 6025,'0'-3'1810,"-1"0"-96,1 0-91,-1 1-91,0-1-87,0 1-85,0 0-84,0 1-80,0-1-79,-1 1-75,1-1-74,-1 1-71,1 0-70,-1 1-66,0-1-64,0 1-62,0 0-60,0-1-57,0 2-55,0-1-52,0 0-51,0 0-48,-1 1-45,1 0-44,0 0-40,-1 0-39,1 0-36,-1 0-34,-1 1-19,-1 1-107,-1 1-116,0 0-90,0 0-54,-6 7-490,5-4 373,3-3 237,1 1 67,0-2 83,0 1 69,1-1 77,0 0 86,0 1 98,0-1 105,1 0 115,0-1 126,-2 6-479,-1-1-1,1 0 1,1 1 0,-1 0-1,1 0 1,1-1 0,-1 8-155,0 12 310,3-1-75,1-12-139,2-1-49,2-3-55,1-4-63,3-3-71,1-4-76,3-5-86,2-6-92,-7 5-215,-2-1 49,15-20-1130,-14 16 937,-4 4 270,1 0-39,-2 1 51,0 0-37,0 0-45,0 0-48,0 0-55,0 0-60,0 0-65,0 0-70,-1 1 103,0 1-54,1-1-56,-1 0-59</inkml:trace>
  <inkml:trace contextRef="#ctx0" brushRef="#br0" timeOffset="31488.753">928 1594 7826,'0'-1'1449,"-1"1"-58,1-1-56,-1 1-57,1 0-54,-1-1-54,1 1-53,0 0-52,-1 0-51,1 1-50,0-1-48,-1 0-48,1 0-47,0 1-45,-1-1-45,1 1-44,0-1-42,0 1-42,0-1-40,-1 1-40,1 0-38,0 0-37,0-1-38,0 1-34,0 0-35,0 0-33,0 1 212,-1 0-121,1 1-112,0-1-134,0 0-62,0 0-59,1 0-54,-1 0-50,0 1-45,0-1-43,0 0-37,0 2-238,1 1-83,-1-1-18,1 7-1068,-1-7 952,1-1 262,-1 0 39,0-1 50,0 1 59,0-1 67,1 0 79,-1 0 87,0 0 98,0-1 28,0 0 51,0 0 53,0-1 56,0 1 58,0 0 62,0-1 65,0 0 67,-6 51 374,-1 13 145,4-32-580,1 1-53,-1 10 38,2-22-276,1 1-38,0 5-22,1-1-70,1 1-76,1-1-82,1 0-88,1 0-94,1-1-101,2 0-107,-7-24 111,0-1-60,0 0-53,0 0-50,0 0-47,0 0-42,0 0-38,1-1-33,0-1-490,0 1-60,1-2-308,2-1-841,-1 1 574,-1 1 641,-1 0 227,0 1 33,2-2-529,-2 2 785,0 0 42</inkml:trace>
  <inkml:trace contextRef="#ctx0" brushRef="#br0" timeOffset="32002.625">1060 1885 8026,'0'2'2037,"0"0"-106,0 1-105,0-1-101,-1 1-99,1 0-97,0 0-94,-1 0-92,1 1-90,-1-1-86,0 1-85,1 0-83,-1 0-79,0 0-77,1 0-75,-1 0-73,0 2 119,0 0-117,0 0-111,0 0-107,0 0-99,0 0-95,0 0-89,0 1-83,0 0-80,0 1-101,0-1-92,1 1-83,-1 1-143,1-1-87,0 5-364,1-2-102,3 7-697,0-9 607,1-2 275,-3-5 428,1 1 41,2-1-4,-1 0 84,2-1 96,-1 0 107,2-1 117,-4-1-9,1 0 33,-1 1 35,1-1 36,0-1 38,1 1 39,2-2-309,0-1-111,0 0-98,0-1-83,0 1-41,0-2-48,4-3-350,12-18-1088,-17 19 1336,0-2 63,-2 4 166,0-1 54,-1 0 64,0 0 71,-1 0 79,1-1 89,-2 1 96,1 0 105,-2 0 113,1 1 122,-1 2-211,0 1 34,-1-1 35,1 1 35,-1 0 37,1 0 38,-1-1 38,0 1 41,-1 0 40,1 0 42,0 0 43,-1 0 44,4 11-1067,1 1 115,-1 0 105,0 0 92,0 1 81,-1 0 68,1 0 58,0 0 45,0 2 59,7 34 964,-6-34-974,0 0-60,1 0-68,-2-5-120,0-1-33,0 0-38,1 0-39,-1-1-44,1 1-46,1 0-114,0 1-83,0-1-90,1-1-96,0 0-104,0 0-108,0 0-116,1-1-120,1-1-129,-4-1 515,0-1-34,1 0-36,-1 0-35,1 1-37,0-2-37,0 1-38,0 0-39,0-1-40,0 1-41,0-1-41,1 0-42,-1-1-42,1 1-44</inkml:trace>
  <inkml:trace contextRef="#ctx0" brushRef="#br0" timeOffset="33541.477">2301 1842 4305,'-4'-1'2088,"0"0"-108,0 0-106,0 1-103,0 0-101,0 0-98,0 1-95,-1-1-93,1 1-90,0 0-87,-1 0-86,1 0-81,-1 1-81,1 0-77,0 0-74,-1 0-72,1 0-70,-1 0-66,1 1-65,0 0-61,0-1-59,-1 1-57,1 0-53,0 1-51,0-1-49,0 0-46,1 1-43,-1-1-41,0 1-39,1 0-34,-4 4-96,4-3-17,0-1-36,-3 6-234,1 0-56,-2 17-944,7-15 834,1-4 203,1 0 75,2 0 97,1 0 117,-2-4 79,1 0 37,-1-1 39,1 1 43,1-1 45,0 1 48,0-1 49,1 0 54,12 6-463,0 0-139,0 1-1,11 8 264,-6 2-197,-10-1 92,-8 2 80,-10 3 105,-1-11 7,-5 0 36,11-12-656,-1 0 56,0-1 52,1 1 50,-1 0 51,0 0 46,0 0 46,0 0 44,-1 0 42,1 0 41,0 0 38,-1 0 37,1 0 35,-1 0 33,-1 2 132,0-1 78,0 0 81,0 0 70,-1 0 59,1 0 15,0 0 34,-3 1 401,-7 4 1273,8-5-1553,1 0-44,-1 0 56,3-1-363,0 0-32,-1 0-37,1 0-39,0-1-44,0 1-47,0-1-50,0 1-54,0-1-57,0 0-60,0 0-64,1 0-68,-1 0-71,1 0-74,-1 0-79,1 0-80,0-1-85,0 0-89,0 1-91,1-1-95,-1 0-99,1 0-101,-1-1-107,1 1-108,0-1-113,1 0-115,-1 1-120,1-2-122,0 1-127,-1 1 927,1 0-33</inkml:trace>
  <inkml:trace contextRef="#ctx0" brushRef="#br0" timeOffset="36610.624">4316 1636 9922,'-7'4'1967,"0"0"-106,0 0-103,0 1-99,1 0-99,-1 0-94,1 0-92,1 0-91,-1 1-86,1-1-85,-1 1-82,1 0-78,0 1-78,1-1-74,-1 1-71,1-1-68,0 1-67,0 0-64,0 0-60,0 1-59,1-1-55,0 0-53,-1 1-51,1 0-48,0 0-45,1-1-43,-1 1-39,1 0-38,-3 9-63,1 0-117,0 2-142,1 1-96,0-1-56,-1 27-653,2-18 499,2-11 312,0-1 77,0-2 105,0-1 78,0 0 87,1 0 99,-1 0 109,1 0 121,-1-7-152,1 0 34,-1 0 36,1 0 37,3 20 51,0-15-258,1 0-49,2 1-63,-2-7-64,-1 0-36,5 3-131,0-2-119,-4-3 108,0-1-36,1 0-36,-1-1-39,2 1-136,0-1-67,0 0-70,0-1-72,0 0-77,0-1-80,0-1-83,1 0-86,-1 0-91,0-1-92,0-1-96,0 0-101,0-1-103,-1 0-106,1 0-110,-1-2-113</inkml:trace>
  <inkml:trace contextRef="#ctx0" brushRef="#br0" timeOffset="41400.632">7394 1617 8098,'1'2'1617,"-1"0"-58,0 0-59,0 1-57,0-1-55,1 0-56,-1 0-55,0 1-52,0-1-53,0 0-52,1 1-50,-1-1-50,0 1-48,0-1-48,1 1-47,-1-1-46,0 1-44,0-1-45,1 1-43,-1-1-41,0 1-42,1-1-41,-1 1-38,0 0-39,0-1-37,1 1-37,-1 0-35,0-1-35,1 4 254,0-1-126,-1 1-135,1-1-102,-1 0-96,1 1-90,0-1-82,-1 1-77,1-1-70,-1 1-63,1 0-96,0 1-61,-1-1-54,1 1-43,0 5-561,2 18-1529,-2-21 1852,-1 0 75,0-3 308,1-1 40,-1 1 47,0-1 50,1-1 86,-1 0 36,0 1 37,0-1 41,0 0 42,0 0 44,0 0 48,0 0 50,0 0 51,0 0 55,0 0 57,0 0 59,0 1 61,0-1 64,0 0 66,0 0 69,0 7-725,-1 1 42,-1 11 85,0-2 90,-5 39 467,3-35-407,2-8-137,-1-1-61,1 0-78,0 0-91,0 0-108,1 0-121,0-8 141,0 0-36,1 0-38,-1 0-40,6-11-908,-1 0 67,-1-1 54,1 1 46,1-4-798,7-10-2428,-8 10 2411,-1 3 907,-1 1-42,1-1-50,0 0-56,0 1-64,1-1-70</inkml:trace>
  <inkml:trace contextRef="#ctx0" brushRef="#br0" timeOffset="41655.078">7576 1691 8506,'0'-1'1711,"0"-1"-87,0 1-85,0 1-85,1-1-80,-1 0-80,0 1-77,0 0-76,0 0-72,0 1-71,1-1-70,-1 1-66,0 0-65,0 0-62,1 0-61,-1 0-58,0 1-57,1-1-54,-1 1-52,0 0-50,1 0-48,-1 0-46,1 0-44,-1 0-42,0 1-39,1-1-38,-1 0-35,1 1-33,0 2-15,0 0-108,-1-1-38,1 0-36,0 3-207,0 0-77,1 8-635,-1-11 749,-1 0 36,1 0 22,0-1 95,-1-1 112,0-1 37,0 0 43,0 0 44,0-1 49,0 1 53,0-1 56,0 0 60,1 7-388,0 0 35,0 7 60,-1 1 113,0 0 96,-1 2 147,0 1 81,-4 35 1096,3-37-1136,0 0-55,1-1-76,0 1-96,0-6-129,1 0-58,0 0-66,0 1-70,0 1-143,0-6 87,1 1-35,-1-1-36,1 0-38,0 0-39,0 0-42,0 0-41,0 0-45,1 1-45,-1-1-47,1 0-49,0-1-49,0 1-52,1 0-54,-2-3-683,2-2-44,0 1-48,1-2-52,0 1-55,0-1-59,1-1-62,-1 1-65</inkml:trace>
  <inkml:trace contextRef="#ctx0" brushRef="#br0" timeOffset="42224.499">7874 1910 8090,'-1'-5'1383,"0"1"-57,0 0-56,0 1-55,0 0-52,0 0-53,-1 1-52,1-1-48,-1 2-50,0-1-47,0 0-46,0 1-45,0 1-44,0-1-43,-1 1-41,1-1-41,0 2-38,-1-1-39,1 0-36,-1 1-35,0 0-35,1 0-33,-4 2 343,0 1-118,1 0-109,-1 0-98,0 2-90,1-2-131,1 1-45,0 0-42,-1 0-37,0 1-18,1 1-37,-2 1-26,-1 4-30,-2 8 3,5-7 98,3-3 100,1-6-47,0 0 43,1 4-4,-1-1-34,3 5 58,0 0-125,2-2-116,1-1-108,0-1-98,1-1-90,1-2-80,-1-1 27,0-1-40,9 1-521,3-3-330,12-5-792,0-7-4,-12 0 791,-4-1 329,-9 6 522,1 0 42,0-3-31,0-1 80,-1 1 90,-2-2 97,0 0 106,-1 0 116,-2-1 125,-1 6-53,0 0 33,0 4-321,0 0 62,0 0 56,-1 0 55,1 0 50,-1 0 47,1 0 43,0 0 40,-1 0 90,0 0 46,1 0 40,-1 0 32,-1-2 697,-1 1 665,1 2-606,1 1-645,0 1-53,0 1 59,0-1-323,1 0-40,-1 2-15,1-1-75,-1 1-81,1 0-88,0 1-95,-1 0-102,1 0-110,0 2-116,0-2 293,0 0 69,0 1 59,-1-1 53,0 2 52,0 0 51,0 1 63,-1 4 117,-1 2 28,1-4-168,1-2-96,0 0-94,1-1-77,-1 0-93,1 0-107,0 0-121,1-3 111,-1 1-55,1-1-58,-1 1-62,1-1-65,0 0-67,0 0-71,1 1-75,-1-1-76,1 0-82,0-1-82,0 1-88,1 0-90,-1-1-93,1 1-96,0-1-99</inkml:trace>
  <inkml:trace contextRef="#ctx0" brushRef="#br0" timeOffset="42866.841">8078 1921 8610,'2'2'1881,"-1"0"-90,1 0-88,-1 0-86,1 0-84,-1 0-83,1 0-80,-1 0-78,1 0-78,-1 1-74,1-1-73,-1 0-71,1 1-70,-1-1-66,0 1-66,0 0-63,0-1-224,0 0-33,1 2 374,0 0-124,0 0-121,-1 0-112,1 1-107,0 0-101,-1-1-93,1 1-88,-1 0-81,0-1-75,1 1-68,-1 0-62,0 0-56,0 0-49,0 0-43,0 1-83,0 0-37,0 3-365,2 14-1157,-3-16 1413,0 0 48,0-1 107,0 0 62,0 1 72,0-1 83,0 0 91,0-2 97,-1-1 35,1 0 37,0 0 38,-1 1 41,1-1 42,-1 0 44,1 0 47,-1 0 47,1 1 50,-1-1 52,0 0 54,1 0 56,-1 0 56,8-23-636,-2 1 0,0 0-1,2-19 39,2-12 12,5 4 92,-4 26-6,2 3 35,4 3 41,3 3 45,-15 15-830,-1-1 100,1 1 97,-1-1 89,-1 1 85,1 0 79,-1 0 74,0 1 69,1 0 79,-1 0 82,0 1 72,-1-1 63,1 2 127,-1 0 60,0 2 153,0 4 371,0 1-8,-1-5-379,-1-1-154,1 0-67,-1-1-125,1-1-68,-1 1-76,0 0-85,0-2-76,1 1-71,-1 0-77,0-1-81,0 1-88,0 0-92,0-1-98,1 1-104,-1-1 51,0-1-74,0 1-76,1-1-79,-1 1-81,0-1-85,1 1-88,-1-1-89,1 0-93,-1 1-96,1-1-98,-1 0-102,1 1-104,-1-1-106,1 0-111,0 0-111</inkml:trace>
  <inkml:trace contextRef="#ctx0" brushRef="#br0" timeOffset="43262.517">8441 1565 8626,'0'1'2408,"1"1"-124,-1 0-122,1 0-119,-1-1-115,1 1-114,-1 0-111,1 0-108,-1 0-105,1 1-103,-1-1-100,1 0-97,-1 0-94,1 1-93,-1-1-88,1 1-87,-1 0 56,1 0-116,-1 0-111,1 0-106,-1 1-103,0-1-96,1 1-93,-1-1-88,1 0-97,-1-1-45,0 1-43,1 0-40,-1 0-40,0-1-36,1 1-35,-1 0-33,1 3-289,-1-1-108,1 1-92,-1 0-77,1-1-26,-1 1-42,2 12-2007,-2-10 1651,1-3 514,-1 0 33,0-2 139,0 1 33,1 0 40,-1 0 42,0-1 48,0 1 53,1 0 57,-1-1 62,0 0 79,0 0 48,0 0 53,0 0 53,0 0 58,1 0 59,-1-1 63,0 1 65,0 0 68,0-1 70,0 1 74,0-1 76,0 1 79,0-1 81,0 1 84,0-1 87,1 2-1632,-1 0 88,0-1 85,0 1 81,0 0 78,0 0 75,0 0 71,0 0 67,0 0 65,0 0 60,0 0 58,0-1 55,0 1 50,0 0 47,0 0 45,0 0 40,0 1 147,0 1 58,0-1 51,0 0 43,0 6 630,1 13 1754,-1-17-2088,0 1-60,0-4-360,0 0-35,0 1-38,0-1-43,1 1-31,-1-1-60,0 1-68,0 0-72,1-1-78,-1 1-84,0 0-91,1-1-95,-1 1-148,0-2 153,1 0-35,-1-1-34,0 1-37,0-1-38,1 1-37,-1-1-40,0 1-41,1-1-40,-1 1-43,0-1-43,1 1-45,-1-1-45,0 1-46,1-1-47,-1 1-49,0-1-49,1 1-50,-1-1-51,1 1-53,-1-1-52,1 1-56,-1-1-54,0 1-57,1-1-56,-1 0-59,1 1-60,-1-1-59,1 1-62,0-1-62</inkml:trace>
  <inkml:trace contextRef="#ctx0" brushRef="#br0" timeOffset="43525.073">8338 1846 8258,'0'-1'1068,"-1"0"-45,1 1-46,0-1-45,0 1-43,-1 0-43,1-1-41,1 1-40,-1 0-40,0 0-39,0 0-37,0 0-37,1 0-36,-1 0-34,2 1 441,-1-1-128,1 1-118,-1 0-112,1 0-104,1 0-96,-1 0-88,0 1-80,1-1-73,0 1-62,0-1-61,0 1-52,0 0-43,3 1-109,7 3-351,-9-4 356,0 0 65,0-1 96,-2-1 33,0 1 35,0-1 89,0 0 78,0 0 84,0-1 94,5 1-474,1-1 64,6-1 122,16-3 343,-20 3-403,-1 0-74,0 0-85,-1 0-98,0 0-117,-4 0 94,0 1-35,1 0-72,0-1-49,-1 1-53,1-1-58,-1 1-59,1-1-62,-1 1-67,1-1-68,-1 0-73,1 0-75,-1 0-79,0 1-81,1-1-85,-1 0-88,0 0-91,1 0-93</inkml:trace>
  <inkml:trace contextRef="#ctx0" brushRef="#br0" timeOffset="43826.255">8700 1548 10538,'1'6'1196,"1"1"-50,0-1-50,0 1-47,0-1-48,1 1-46,-1 0-45,0-1-43,-1 0-130,1 0-33,2 6 605,0 1-125,-1-1-120,1 0-114,0 0-108,-1 1-103,1-1-95,0 3 8,0 0-120,0 1-110,-1-1-100,0-4-141,-1 0-46,0 1-42,0-1-39,2 12-41,-1 0-102,-1-2-59,-1 30-270,-2-33 300,-1-4 53,1 1 41,-2 0 50,0-1 62,0-2 38,0 0 56,-1-1 61,-1 1 66,0 0 74,0-1 77,-1 0 85,0 1 91,4-11-440,1 0-101,-1 0-96,0 0-92,0 0-87,0-1-83,0 1-78,0-1-75,0 0-68,-1 1-66,1-1-60,-1 0-57,1 0-51,-1 0-47,1 0-43,-1 0-38,-2-1-706,1 1-80,-1 0 60,-7 1-2925,6 1 2605</inkml:trace>
  <inkml:trace contextRef="#ctx0" brushRef="#br0" timeOffset="40443.154">6892 1847 9178,'-2'-3'1260,"0"0"-50,0 0-48,0 1-49,0-1-46,0 2-45,0-1-46,0 0-43,0 1-44,0 1-40,0-1-42,0 0-39,-1 1-39,1 0-37,0 1-37,0-1-36,0 1-34,-1 0-34,-1 1 454,-1 1-122,1 0-114,-1 2-105,1-1-99,0 1-89,-1 1-82,0 1-17,0 0-92,1 1-78,-1-1-64,1 1-51,0 0-34,-7 16 52,7-15-19,1-2 84,2-3-45,0-1 36,-1 1-401,1 1 47,0-1 44,0 1 42,0 0 39,-1 0 35,0 6 70,1-3 54,-1 1 48,0 8 254,1-6-81,-1 22 652,2-19-584,1-2-91,0-1-68,1-1-103,0-1-77,1-1-89,0 1-103,0-2-114,-1-3 84,1-1-35,-1 0-34,0 0-37,1 0-38,0-1-39,0 1-42,0-1-43,0-1-44,1 1-46,-1-1-48,1 1-49,0-2-51,1 1-52,-1-1-54,1 0-55,0 0-57,0-1-60,0 0-59,0 0-62,1 0-63,0-1-66,16-8-5135</inkml:trace>
  <inkml:trace contextRef="#ctx0" brushRef="#br0" timeOffset="40810.299">7078 1919 10738,'-3'1'1467,"-1"1"-75,1 0-72,-1 0-71,1 0-70,0 1-66,-1-1-66,1 1-64,0 0-62,0 0-60,0 1-58,0-1-58,0 0-53,0 1-54,1 0-52,-1-1-49,1 1-47,-1 0-47,1 0-43,0 1-43,0-1-41,0 0-39,0 0-36,0 1-36,-1 4 106,0 0-119,1-1-106,1 1-91,-1 2-102,2-1-86,1 0-43,5 13-543,-1-14 473,0-3 119,0 0 51,2-2 66,0 0 79,1-1 94,1-1 107,1 0 123,-4-2-116,-1 0 35,0 0-610,-1 0 37,0-1 36,1 1 35,3-2-149,-1 0 124,1 0 116,-1-1 104,0-1 95,0 0 85,-2 1 52,0-2 54,1 1 45,-2-1 39,6-6 494,3-10 639,-9 12-854,0-3 36,-1 1-173,-2 5-278,0 1-37,0-1-43,-1 0-47,0 1-50,0-1-56,0 1-58,0-1-64,-1 0-68,0 1-72,0-1-76,0 1-80,-1-1-85,0 1-89,1 1 164,-1 1-42,1-1-44,-1 1-46,1 0-46,-1-1-47,0 1-49,0 0-51,-1 0-51,1 0-52,0 0-54,-1 0-56,0 0-56,1 0-57,-1 0-59,0 1-61</inkml:trace>
  <inkml:trace contextRef="#ctx0" brushRef="#br0" timeOffset="37053.248">4640 1848 10266,'-1'3'1266,"0"1"-43,0-1-44,1 0-42,-1 1-42,0-1-41,1 1-40,-1-1-40,0 1-39,1-1-38,-1 1-38,1-1-37,0 1-36,-1-1-35,1 1-36,-1-1-33,1 1-35,0-1-32,0 5 520,-1-1-124,1 0-118,0 1-111,0-1-108,0 1-100,1-1-97,-1-1-160,0 0-55,1 1-52,-1-1-49,1 0-47,-1 0-44,1 0-41,-1 1-38,1 0-48,0 1-46,0-1-41,0 1-36,0 1-78,0 0-37,1 2-95,0 5-242,0 4-133,0-7 288,0-2 119,-1-1 53,0-1 100,0 0 55,0 0 63,0 0 70,-1-1 63,1-1 60,-1 0 65,1 0 68,-1 1 75,0-1 78,0 0 84,1 0 89,-1-1-1025,0 0 123,-1 1 111,1-1 103,0 0 90,0 1 83,0 0 72,0 0 61,0 2 127,0-1 63,0 22 1036,0-17-847,0-6-275,0 1-51,0 0-54,0-1-86,0 1-103,1-1-117,-1-2-2,0-1-42,0 0-47,0 0-48,0-1-51,0 1-54,1 0-56,-1 0-59,0-1-62,0 1-63,1-1-67,-1 0-70,0 1-71,1-1-74,-1 0-77,0 0-80,1-4 1123,-1 0-65,0-1-59,0 1-57,0 0-53,1 0-49,-1 0-45,0 0-42,0 0-37,1 0-35,-1-1-453,0 0 57,1 0-48,0-4-1971,-1 4 1633,1-1 74,-1 2 589,0-1 43,0 1 90,0 0 43,0 0 49,0 0 52,1-1 58,-1 1 61,0 0 66,0-1 71</inkml:trace>
  <inkml:trace contextRef="#ctx0" brushRef="#br0" timeOffset="37342.125">4618 1956 5401,'-2'-9'1060,"0"1"-1,1-1 0,1 1 1,-1-1-1,1 0 1,1 1-1,0-3-1059,3-14 2376,-1 12-1237,1 2-42,3-2 205,1 2-89,1 3-104,1 2-117,-4 5-543,1 0-35,-1 2-36,1 0-37,1 1-39,0 2-42,0 1-41,1 1-46,-1 1-115,0 0 49,0 2 45,-2 0 42,7 11 298,-4 2 112,-2-3-66,-5-9-134,0 1-1,0-1 0,0 1 0,-2 1-403,0 12 665,-2-1-36,-4-1-101,3-11-313,-2-2-38,0 1-43,-1-2-47,0 0-52,-2-1-56,0-1-60,-1-1-66,0-2-68,-2 0-75,0-1-77,-1-2-83,13-3-509,1 0-92,-1 0-79,1 0-63,2 0-437,6-4-3106,-5 4 2758,0 1 305,-3 1 882,0 0 37,2 0-298</inkml:trace>
  <inkml:trace contextRef="#ctx0" brushRef="#br0" timeOffset="37765.427">5002 1882 9778,'-4'0'1838,"1"1"-99,0-1-99,0 1-94,-1 0-93,1 0-90,0 1-88,-1-1-85,1 1-83,0 0-80,0 0-79,-1 0-74,1 0-74,0 1-70,0-1-69,-1 1-65,1 0-63,0 0-61,0 0-59,0 0-55,0 0-54,0 1-50,0-1-50,1 1-45,-1-1-44,0 1-41,1-1-38,-1 1-37,-2 4-100,1 0-115,-1 1-169,1 1-104,1-1-59,-2 12-813,4-8 605,2-6 382,0-1 80,1 1 101,0-1 119,0-3 88,0-1 38,0 1 39,0-1 42,0 1 45,1-1 48,0 0 48,0 0 53,8-1-904,-1-1-72,2-2-199,5-4-492,-1-4 16,-6 1 507,-2 1 204,0 0 84,-4 2 248,1 0 46,-1 0 49,0 0 54,0 0 59,0 0 64,-1 0 68,0-1 73,1 1 78,-1 0 83,-1 0 88,1 0 91,-1 0 97,0 0 102,0 1 106,0 0 111,-3 14-872,0 1 84,0-1 47,-2 15 366,2-13-329,-1 0-69,1-5-103,1-1-36,-1 1-42,0-1-48,1 1-53,-1 0-59,0 1-176,1-3 155,0 0-33,-1-1-36,1 1-35,0 0-39,0-1-39,0 4-379,0-1-121,0-3 416,0 0-33,0 0-34,0 1-35,0-1-36,1 0-37,-1 0-38,0 0-39,1 0-39,-1 0-41,0 1-41,1-1-43</inkml:trace>
  <inkml:trace contextRef="#ctx0" brushRef="#br0" timeOffset="38337.254">5199 1935 8442,'3'11'1886,"0"1"-97,-1-1-96,0 1-95,0-1-91,0 1-89,0 0-89,0 0-85,-1 0-84,0-1-81,0 1-80,0 0-77,0 0-76,0 0-73,0 0-71,-1 1-70,1-1-66,-1 0-66,0 0-63,0 0-61,0 0-58,0 1-58,0-1-55,0 0-52,0 0-51,0 0-48,-1 1-48,1-1-44,0 0-42,-1 0-41,1 0-38,0 1-36,-1 8-244,0 1-99,1 0-88,-1 0-76,1 4-222,0-1-71,0 6-263,2 14-682,-1-46 1276,-1 1 109,0 0-4,1-1-164,-1 1 203,1-1 142,-1 1 28,0 0-44,0 0 25,1 0-43,-1-1-51,0 1-55,0 0 39,0 0-48,0-1-49,0 1-55,0 0-57,0 0-61,0 0-64,0-1-69</inkml:trace>
  <inkml:trace contextRef="#ctx0" brushRef="#br0" timeOffset="38681.361">5199 1998 10162,'2'-6'1007,"-1"1"-48,1 0-45,0 0-44,1 1-44,-1 0-42,1 0-41,0 0-40,0 0-39,0 1-38,1 0-36,0 1-37,-1-1-33,1 1-35,4-2 391,1 2-120,0 0-112,0 1-103,0 1-93,1 0-86,-1 2-75,0 0-68,1 1-58,0 1-40,0 1-49,0 2-35,15 16-34,-17-10 23,-3-2 45,-1 2 69,-2-1 60,-2 1 86,-1 0 102,-3 0 118,2-6-553,0 0 70,-2 5 130,0 0 111,-1 2 120,-9 19 604,8-22-694,0-2-95,0-1-82,0-1-101,2-3-53,1-2-32,-1 1-37,0-1-37,0 0-41,0-1-44,0 0-45,0 0-48,-1-1-52,1-1-52,3-1-651,2 0-58,-1-1-51,2 0-45,0-1-293,0 0-39,8-10-3233,-4 4 1645,-2 4 1129</inkml:trace>
  <inkml:trace contextRef="#ctx0" brushRef="#br0" timeOffset="39012.212">5528 1917 9074,'1'2'1618,"0"-1"-69,0 1-67,0 0-65,-1-1-65,1 1-63,0 0-63,0 0-60,-1 0-59,1-1-59,0 1-57,-1 0-55,1 0-55,0 1-54,-1-1-51,1 0-51,-1 0-50,1 0-47,-1 0-48,1 1-46,-1-1-44,1 0-44,-1 1-41,1-1-42,-1 1-39,1-1-38,-1 1-37,0-1-36,1 1-34,-1-1-34,1 3 50,-1 0-124,1-1-70,-1 0-66,1 1-61,-1-1-54,1 0-51,-1 1-44,0-1-40,1 4-337,-1 1-82,2 18-1875,-2-16 1576,1-5 558,-1 0 57,0 0 69,1 0 80,-1-1 92,0 1 102,1 0 115,-1-4 27,0 1 32,0 1 88,0-1 64,1 1 67,-1-1 72,0 1 75,1-1 78,-1 0 81,0 1 85,1 1-524,-1-3-147,1 1-46,-1-1-54,1 1-61,0-1-67,-1 1-77,1-1 45,0-1-40,-1 1-41,1-1-43,-1 1-45,1 0-48,0-1-50,0 1-52,0-1 50,-1 0-39,1 0-41,0 0-40,0 1-43,0-1-44,-1 0-45,1 0-46,0 0-48,0 0-48,0 0-51,1 0-50,-1 0-53,0 0-54,0-1-55,0 1-56</inkml:trace>
  <inkml:trace contextRef="#ctx0" brushRef="#br0" timeOffset="39301.227">5604 1919 5953,'-1'-2'626,"0"-1"35,-1-2 748,1-1 51,0-8 2033,1 10-2456,0-1-39,1 1-34,-1 0-72,1 0-84,0 0-101,1 1-205,-1 1-89,1-1-96,-1 1-106,1 0-115,0 1-122,-1 0-36,1 0-34,-1 1-35,0 0-36,0-1-37,1 1-38,-1 0-40,1 0-40,-1 1-41,1-1-43,-1 0-44,1 1-44,0 0-46,-1 0-47,1 0-48,0 0-48,0 0-51,0 1-51,0-1-52,0 1-54</inkml:trace>
  <inkml:trace contextRef="#ctx0" brushRef="#br0" timeOffset="39547.367">5701 1992 8994,'4'1'971,"0"0"-50,-1 0-48,1 0-47,0 0-46,0-1-43,0 1-44,1-1-41,-1 0-41,1 0-38,-1 0-39,1 0-35,0-1-36,-1 1-33,6-1 333,0-1-119,-1 0-108,1-1-99,-1 0-87,1 0-78,-1-1-66,0 0-56,-1-1-46,5-3-3,11-14 30,-19 14-48,-1 0 53,-2 1 31,-1 0 58,-1 0 71,-2 0 80,0-1 91,-2 1 102,-1-1 112,-2 0 122,-13 8 61,2 6-69,0 4-75,3 3-80,1 4-88,2 3-92,2 1-99,2 2-105,3 0-111,3 0-117,4 0-124,-1-13 1,2 0-34,0 0-33,2-1-35,0-1-36,1 0-35,1-2-37,1 0-38,1-1-38,2-2-39,-2-2-699,-3-1 289,-1-1 40,-2 1 350,-1-1-35,3 0-406,-3 1 394,0-1-35,0 0-36,0 0-38,0 1-43,0-1-42,0 0 6,0 1-41,0-1-43,0 0-46,0 1-47,0-1-49,0 0-51,0 1-53</inkml:trace>
  <inkml:trace contextRef="#ctx0" brushRef="#br0" timeOffset="39934.276">5978 1917 6825,'2'2'1227,"-1"1"-56,1-1-54,0 0-53,0 0-52,-1 1-51,1-1-49,0 1-48,-1-1-48,1 1-45,-1-1-46,1 1-42,-1-1-44,0 1-40,1-1-41,-1 1-39,1 1 190,0 0-82,-1 0-76,1 1-74,-1-1-69,1 0-65,-1 1-62,0-1-57,1 1-53,-1-1-50,0 1-45,0-1-42,0 1-37,-1-1-35,2 6-121,-1 2-187,1 19-643,-2-21 714,0-4 171,0 0 39,0 0 47,0 0 52,-1 0 73,1 0 84,-1 1 92,1-1 102,-1 0 110,0 1 121,1-4-260,0 0 34,-1 0 34,1 0 37,4-28-31,14-60 994,-11 63-1091,1-1-18,1 2-60,0 5-100,2 2-65,0 3-74,2 2-83,2 4-95,1 3-104,2 5-113,1 4-125,-17-6 275,-1-1-44,-1 1-40,1-1-39,1 2-452,-1 0-114,0-1-69,0 1-64,1 5-2542,-2-3 2120,0-3 768,1 1 43,-1 0 50,0-1 60,0 1 18,0 0 95,0 0 106,0 0 120</inkml:trace>
  <inkml:trace contextRef="#ctx0" brushRef="#br0" timeOffset="35448.308">3365 1914 8418,'-1'0'1569,"-1"0"-52,0 0-51,0 0-52,1 0-50,-1 0-49,0 0-49,1 0-48,-1 1-46,1-1-47,-1 0-46,0 1-45,1-1-43,-1 1-44,1 0-42,0 0-42,-1-1-41,1 1-40,-1 0-40,1 0-38,0 0-38,-1 0-37,1 0-36,0 0-36,-1 1-35,1-1-34,-1 2 390,-1-1-128,1 1-120,0 0-209,0-1-70,1 1-67,-1-1-64,0 1-61,1 0-58,-1-1-53,0 1-52,1 0-65,-1 1-63,0-1-58,1 1-54,-2 1-208,1 0-89,0 0-71,0-1-51,-5 11-1621,5-10 1352,-3 6 961,1 1 49,2 9 129,1-14-111,2 0 0,-1 0 0,1 0 0,0 0 0,0 0 0,2 4-96,2 4 123,2-1-61,2-2-82,1-1-110,-5-7 17,1 0-35,0-1-40,1-1-40,-1-1-45,1 0-47,0-2-50,1-1-52,0 0-56,0-2-58,0-1-61,1-2-64,-6 5 494,0-1-119,0 1-110,0 0-99,0-1-210,1 0-112,-1 0-96,1 0-81,-1 1-44,1-1-48,11-11-4186,-10 10 3742,-3 2 805,0-1 34</inkml:trace>
  <inkml:trace contextRef="#ctx0" brushRef="#br0" timeOffset="35990.458">3512 1724 8386,'1'3'1330,"-1"1"-39,1-1-38,-1 1-38,1-1-37,-1 1-37,1-1-37,0 1-35,-1-1-35,1 1-35,0 0-34,-1-1-35,1 1-32,0-1-33,0 5 768,1-1-126,-1 0-120,0 1-118,1-1-112,-1 1-111,1-1-104,0 1-102,-1-1-96,1 2-19,0-1-112,-1 1-107,1-1-101,0 1-96,0 0-90,-1-1-84,1 1-78,0 2-85,0-1-94,0 1-86,0-1-75,0 3-142,0 0-77,0 2-178,1 8-438,-1 0-28,0-8 414,-2-2 168,1 0 59,-1-3 141,1 1 64,-1-1 72,-1 1 83,1-2 94,0 0 70,-1-1 75,1 1 82,-1 0 87,0-1 93,0 1 98,0 0 104,13-47-671,-1-1 62,-4 13 51,0 1-1,4-6 1,-7 23 0,0 0 0,0 1 0,0-1 0,4-3 0,14-13-27,-19 25-547,0 0 73,0 1 71,-1-1 68,0 1 63,1-1 62,-1 1 57,0 0 55,0 0 52,0 0 48,-1 1 46,1-1 42,-1 1 40,1-1 35,1 4 234,-2-1 4,1-1 55,1 5 382,2 13 1212,-4-16-1459,1 1-64,-1 1-57,0-5-270,-1 1-34,1 0-40,0-1-42,0 1-46,0 0-49,0-1-54,0 1-55,0-1-61,0 1-63,0-1-66,0 0-71,0 0-74,0 0-77,1 0-81,-1 0-83,1 0-89,0 0-91,-1 0-94,1-1-98,0 1-102,0-1-105,1 0-108,-1 0-113,1 0-115,-1 0-118,1-1-124,0 1-125,-2-2 953,1 1-32,0-1-34,-1 1-34</inkml:trace>
  <inkml:trace contextRef="#ctx0" brushRef="#br0" timeOffset="33897.94">2565 1934 6817,'-3'2'2191,"1"0"-102,0 1-101,-1-1-98,1 1-96,-1-1-94,1 1-92,0 0-90,-1 0-87,1 0-86,-1 0-84,1 0-81,0 0-79,-1 0-78,1 1-74,0-1-74,0 0-265,0-1-39,0 1-39,1 0-36,-1 0-37,0-1-35,1 1-35,-1 0-34,-1 3 258,-1 0-124,1 0-117,0 0-111,0 0-102,1 0-96,-1 0-89,0 1-82,1-1-75,-1 1-67,1-1-61,0 0-53,-1 5-312,0-1-90,1 1-44,-2 12-1154,3-8 828,1-7 523,0 0 69,0-3 246,1 0 37,0 0 42,0 0 46,0 0 49,0 0 54,0-1 58,1 1 62,0-1 66,0 0 70,0 1 74,0-1 78,1 0 83,-1 0 87,1 0 90,1-1 95,-1-1-1005,0-2-95,0 1-88,0-1-81,0-1-75,0 0-67,1 0-61,-1 0-53,2-2-593,0 0-91,2-2-383,2-2-1010,-4 3 1539,0 1 34,1-1-359,-1 0 385,-3 3 698,1-1 33</inkml:trace>
  <inkml:trace contextRef="#ctx0" brushRef="#br0" timeOffset="34309.642">2731 1973 8930,'-4'1'1632,"1"1"-82,0 0-80,0 0-78,0 0-77,0 0-73,-1 1-73,1 0-71,0 0-68,0 0-66,0 0-65,0 0-63,0 1-60,0 0-59,0-1-56,0 1-56,0 0-52,0 1-51,0-1-49,0 0-46,1 0-46,-1 1-43,1-1-41,-1 1-39,1-1-38,0 1-34,-2 4 67,1 0-118,0 1-101,0 0-110,1 1-98,1 2-188,5 7-347,0-13 445,0-2 84,1 0 54,1-2 69,1 0 87,2-1 100,0-2 118,-3 0-66,-1 0 35,1-1 38,0 0 38,3-1-430,0-1 1,0 0-1,0-1 0,-1 0 0,1 0 0,-1 0 0,4-4 157,16-15-410,-12 1 173,-12 11 169,-3-1 39,-2 0 46,-5 0 51,-4 1 56,-4-1 61,14 12-581,-1-1 41,0 0 40,0 1 37,0-1 37,0 1 35,0-1-105,-1-1 124,0 1 115,1 0 104,-1 0 92,0-1 78,0 1 68,0 0 59,1-1 48,-3 0 465,-2-3 652,4 4-878,-1-1-40,0 0-83,1 0-102,1 1-248,-1 0-39,1 0-43,0 0-47,0 0-51,-1 0-54,1 0-111,-1 0-101,1 0-111,-1 0-118,1 0-125,0 0 279,0 0-35,1 1-34,-1-1-37,0 1-37,1-1-38,-1 1-39,0-1-40,1 1-41,-1 0-43,0-1-42,1 1-43,-1-1-46,1 1-46,-1-1-46,1 1-48,-1-1-49,0 1-49,1 0-51,-1-1-52,1 1-52,-1 0-54</inkml:trace>
  <inkml:trace contextRef="#ctx0" brushRef="#br0" timeOffset="34751.667">3031 1716 7962,'-1'-1'1435,"0"-1"-57,1 1-56,-1 0-56,1 0-54,-1 1-52,0-1-53,1 1-51,-1 0-49,1 0-50,-1 0-47,1 0-47,0 0-46,-1 1-45,1 0-43,0-1-43,-1 1-41,1 0-41,0 0-39,-1 0-39,1 1-37,0-1-36,0 0-36,-1 1-33,1 1 284,0 1-124,0-1-117,-1 1-106,1-1-136,0 1-60,0-1-54,0 0-51,0 0-46,0 1-42,0-1-38,0 0-33,0 2-181,1 0-70,-1 7-1058,0-9 900,1 1 170,0 1 40,0-1 40,0 1 37,0-1 36,-1 1 37,1 0 33,0-1 34,0 6-28,0-1 119,1 0 108,-1 1 99,0 1 152,0 0 113,1 1 95,-1-1 80,0-1-7,0 1 38,3 37 2539,-3-35-2373,0 0-73,0 1-97,0-8-367,-1 1-33,1 1 22,0 1-72,0 0-81,-1 0-88,1-2-77,0 0-71,0 0-74,0 0-79,0 0-84,0 0-88,0 0-91,0 0-98,-1-1 31,1 0-73,0 0-75,0-1-78,0 1-79,0 0-83,0-1-84,0 1-88,1-1-89,-1 1-93,0-1-95,0 1-96,1-1-101,-1 1-102,0-1-104,1 0-108</inkml:trace>
  <inkml:trace contextRef="#ctx0" brushRef="#br0" timeOffset="35112.19">2953 1980 5713,'-1'-2'1322,"1"1"-64,-1 0-62,1 0-61,0 0-59,0 0-58,0 0-56,0 1-55,1-1-54,-1 1-52,1-1-51,0 1-49,0 0-48,0 0-47,0 0-44,0 0-45,1 0-41,-1 0-42,1 0-39,-1 0-38,1 0-36,0 1-36,1-1 186,1 1-124,0 0-112,1 0-102,-1 0-89,2 0-103,-1 1-111,0-1-38,0 0-44,8 0-691,-8-1 577,-2-1 78,-1 0 190,-1 0 39,1 0 203,1 0-72,-1 0-68,1-1-63,0 2-60,-1-1-54,1 0-51,0 0-45,0 1-82,0-1-45,1 1-40,-1-1-32,5 1-670,11 1-1647,-13-1 1875,1 1 189,-1 0 116</inkml:trace>
  <inkml:trace contextRef="#ctx0" brushRef="#br0" timeOffset="63150.151">2014 2917 9914,'-2'-2'2150,"0"0"-113,0 0-111,0 0-108,-1 1-104,1 0-103,0 0-100,0 1-98,0-1-93,0 1-93,0 0-88,0 0-87,1 1-84,-1-1-81,0 1-78,0 0-76,0 0-74,0 0-69,1 0-69,-1 1-64,0-1-63,0 1-60,1 0-57,-1 0-54,0 0-52,1 0-49,-1 0-47,1 1-43,-1-1-41,1 1-39,-1 0-36,1-1-32,-1 1-51,0 1-34,-1 2-289,1 0 6,0 0-47,-6 13-1319,6-10 1113,0-5 399,1 0 33,0 0 40,0 0 47,0 0 68,0-1 47,0 0 52,0 0 56,0 0 60,0 0 66,1 0 70,-1-1 75,0 1 106,1-1 96,-1 1 102,1-1 108,-1 1-969,0 2 46,0-1 45,0 1 40,0-1 40,0 1 35,0 6 23,0-4 84,0 1 47,1 0 41,-1 1 34,1 7 215,3 22 574,-1-26-712,0-2-61,1-1-89,0 0-72,0-2-83,1 1-96,0-2-108,0 0-120,-1-3 150,-1-1-35,1 0-36,0 0-37,0 0-40,0 0-41,0-1-42,0 0-44,1-1-45,0 1-47,-1-1-48,1 0-51,0-1-51,1 1-52,-1-1-56,1-1-55,-1 0-59,1 0-58,0 0-61,0-1-62,14-7-5161</inkml:trace>
  <inkml:trace contextRef="#ctx0" brushRef="#br0" timeOffset="63538.04">2156 3029 10362,'-2'2'1463,"0"1"-70,0-1-69,0 1-67,1 0-66,-1 0-65,0 0-61,0 0-62,0 0-59,0 1-58,0-1-55,0 1-56,0 0-52,0-1-51,0 1-50,0 0-49,0 0-46,1 0-44,-1 0-45,0 0-40,1 0-41,-1 0-39,0 0-36,1 0-36,-2 5 146,1-1-121,0 0-110,0 0-97,1-1-73,1-1-48,-1 0-40,1 0-34,2 7-284,4 4-306,0-10 398,1-2 77,-2-2 143,2-1 62,-1-1 63,0 0 57,2-1 64,0-1 71,-4 1-943,0-1 66,0 0 65,0 0 62,0 0 61,-1 0 58,1 0 56,0-1 55,-1 0 52,0 1 50,1-1 48,-1 0 47,0 0 43,0-1 42,-1 1 40,1 0 38,0-1 57,0-1 49,0 1 43,0 0 42,-1-1 36,1 0 35,1-3 401,1-3 263,-2 2-91,2-12 1251,-4 7-910,0 4-437,-1 4-439,0 1-33,-1-1-38,1 1-41,-1-1-46,0 1-49,0 0-54,0-1-58,0 1-61,0 0-66,-1 0-69,0 0-74,0 0-78,0 1-82,0-1-85,0 1-91,-1-1-93,1 1-97,-1 0-103,0 0-106,0 1-109,0-1-114,-1 1-119,1 0-121,-1 0-126,2 1 730,0 0-32,0 1-33,0-1-35,0 0-34,0 1-35,0-1-36,0 1-36,0-1-36,-1 1-38</inkml:trace>
  <inkml:trace contextRef="#ctx0" brushRef="#br0" timeOffset="64033.887">2343 3010 9466,'2'2'1433,"0"0"-53,0 1-51,-1-1-51,1 1-50,0-1-49,0 1-48,-1-1-47,1 1-47,0-1-46,-1 1-44,1-1-45,0 1-42,-1-1-44,1 1-40,-1-1-42,1 1-39,0 0-40,-1-1-38,1 1-37,-1-1-37,1 1-35,-1 0-36,1-1-34,0 4 340,1-1-127,0 0-120,0 1-113,-1-1-112,1 0-96,-1 1-90,0-1-84,0 0-78,1 1-70,-1-1-66,0 1-58,0-1-47,-1 1-44,1-1-39,0 1-32,1 6-584,3 17-1465,-4-18 1641,-1-3 253,0 0 74,-1 0 91,1 0 108,-1-4 185,0 0 34,0 0 37,0 1 40,0-1 42,0 0 43,0 0 47,0 0 49,-1 1 50,1-1 53,0 0 56,-1 0 57,1 0 60,-1 1 62,1-1 65,-1 0 66,10-42-610,-1-24-114,1-4-35,1 24 101,-1 17 54,3 3 61,3 2 73,4 3 87,-14 19-540,-1 0 46,0 0 44,0 1 41,-1-1 40,1 1 36,-1 0 36,0 0 33,1 1 43,-1-1 41,2 6 209,-2-4-68,0 1 36,0 2 191,0 1 43,1 10 554,-2-5-398,-1-3-181,-1 1-96,1-2-160,-1 0-104,0 0-123,0-5-54,0 0-38,0 2-111,0 0-92,0 0-98,0 1-106,0-1-113,1 0-119,-1 0-126,0-4 375,1 1-33,-1-1-36,0 0-35,1 1-37,-1-1-38,1 0-38,-1 0-40,1 1-40,-1-1-41,1 0-42,0 0-43,0 0-44,0 0-44,0 0-45,0 0-47,0 0-47,0-1-48</inkml:trace>
  <inkml:trace contextRef="#ctx0" brushRef="#br0" timeOffset="62107.834">683 2817 10706,'0'6'1985,"-1"-1"-98,1 1-95,0-1-93,0 1-91,-1-1-89,1 1-87,0-1-84,-1 1-83,1 0-79,0-1-79,-1 1-76,1 0-74,-1 0-72,1-1-69,-1 1-67,1 2 194,-1 1-123,1-1-118,-1 0-111,1 1-106,-1-1-100,0 0-94,1 1-87,-1 1-68,1 0-107,0 0-98,-1 0-86,1 2-132,0 0-93,0-2 44,0-1-33,1 9-445,1 18-899,0-24 1182,-1 0 50,1-2 130,0 0 58,0 0 67,0 0 77,0-2 92,0 0 67,0 0 73,1 0 79,0 0 85,0 0 91,0 0 96,0 0 104,7-3-733,-1-2-36,10-3-326,-1-8-95,-1-5-61,-8 4 129,0-1 0,-1 0 1,5-8 583,0 0-535,-2 0 55,-2 5 172,-1 1 46,0 1 53,-1 1 61,-4 6 240,0 0-38,0 0-35,1-1-34,2-4-100,0-2-97,1-1-135,10-27-832,-12 22 742,-2 8 262,-1 0 48,0 0 59,-1 0 69,0 0 78,0 1 88,-1-1 99,0 1 108,-1 3-60,0 0 56,0 0 58,0 0 61,-1 0 65,1 1 67,-2 0 70,1-1 73,0 19-668,0-1 44,-1 14 248,-5 64 1228,8-71-1331,0 0-66,0-9-127,1 1-35,0-1-38,0 1-42,0-1-48,1 1-50,0-1-55,0 0-58,1 0-65,0 0-66,0 0-72,1-1-76,0 1-79,1-1-84,0 0-89,0 0-91,-4-8 1,1 0-69,0 0-60,0-1-56,1 0-270,0-1-56,1 0-330,3 1-922,2-1-1293,-3 1 1387</inkml:trace>
  <inkml:trace contextRef="#ctx0" brushRef="#br0" timeOffset="62606.476">1069 3008 7306,'2'2'1075,"0"0"-35,0 0-35,-1 1-34,1-1-33,0 0-33,2 3 807,-1-1-125,0 1-122,1-1-117,-1 1-114,0 0-108,0 0-105,0 0-101,0 0-96,0 0-92,-1 0-89,1 0-83,-1 0-80,1 1-31,-1 0-89,1 0-83,-1 0-77,0 0-71,1 0-65,-2 0-59,1 0-53,0 0-46,0 0-39,1 7-232,-1-1-83,2 16-712,-3-19 835,0 0 40,-1-1 53,1 1 73,-1 0 91,0 0 107,-1-4 41,1 0 47,0 0 51,-1 1 53,1-1 58,-1 0 60,1 0 64,-1 0 68,4-47-530,-2 12 56,0 5 42,0 1 55,1-1 70,2 2 83,1 1 98,3 2 113,-3 10-187,0 1 33,2 1 36,0 1 36,-3 9-652,0 1 49,0 0 48,0-1 45,-1 1 43,1 1 40,-1-1 37,0 0 36,1 1 48,0 1 43,-1-1 38,0 1 34,1 0 78,-1 1 34,1 2 97,1 3 247,2 9 447,-3-6-443,-1-3-208,-1-5-268,-1 0-36,1 4 3,-1-4-121,0-1-36,0 0-38,0 0-40,0 0-44,0 0-45,1 2-125,-1-1-87,0 1-91,1-1-98,-1 1-104,1-1-107,-1 1-115,1-1-119,-1 0-125,0-3 525,0 0-32,0 0-35,0 0-34,0 0-36,0 0-35,0 0-38,0 0-37,0 0-38,0 0-38,0 0-41,0 0-39,0 0-42,0-1-41,9 6-7324</inkml:trace>
  <inkml:trace contextRef="#ctx0" brushRef="#br0" timeOffset="64548.054">2780 2657 10002,'5'16'2712,"0"-1"-109,0 1-113,-1-1-118,0 1-123,0 0-127,-2-7-1110,0-1-34,0 0-35,0 0-34,0 0-35,-1 1-37,1-1-36,0 0-37,-1 1-38,1-1-39,-1 1-38,1-1-40,-1 1-40,1-1-41,-1 1-41,1-1-42,-1 1-43,0-1-42,1 1-45,-1 0-44,0-1-44,0 1-46,0 0-47,1-1-45,-1 1-48,0 0-48,0 0-49,0-1-48,0 1-50,0 0-51,0 0-50,0-1-51,0 1-53,0 0-52,0 0-53,0 0-54,0-1-54,-1 1-56,1 0-55,0 0-56,0 0-57,0-1-57,0 1-58,-1 0-58,1 0-60,0-1-59,0 1-61,-1 0-60,1 0-62,0-1-62,0 1-63,0 0-63,-1-2 145,1 1-49,0-1-49,-1 1-48</inkml:trace>
  <inkml:trace contextRef="#ctx0" brushRef="#br0" timeOffset="64816.586">2745 3021 11859,'4'-1'1097,"0"0"-35,0 0-35,0 0-35,1 0-35,-1 0-36,0 0-34,0 0-36,1 0-34,-1 0-36,0 0-34,0 0-36,1 0-34,-1 0-36,0 0-34,1 0-35,-1 1-36,0-1-34,1 0-35,-1 0-35,0 0-35,1 0-35,-1 0-34,1 1-35,-1-1-36,0 0-34,1 0-34,-1 1-36,0-1-34,1 0-35,-1 1-35,1-1-34,-1 0-35,0 1-35,1-1-34,-1 1-35,1-1-35,-1 1-34,0-1-35,1 1-35,-1-1-34,0 1-35,1 0-34,-1-1-35,1 1-34,-1 0-34,0 0-36,1-1-33,-1 1-36,0 0-33,1 0-35,-1 0-35,0 0-33,1 0-36,-1 0-33,0 0-35,0 0-34,1 0-35,-1 1-34,0-1-34,0 0-34,1 0-35,-1 1-34,0-1-34</inkml:trace>
  <inkml:trace contextRef="#ctx0" brushRef="#br0" timeOffset="65194.583">3056 3026 8450,'2'0'984,"0"0"-45,0 0-44,0 0-43,1 0-42,-1 0-41,1 0-40,-1 0-39,1-1-38,0 1-37,0 0-36,0 0-36,0 0-33,0-1-34,3 1 380,-1-1-294,0 1-65,0-1-62,0 0-58,0 1-55,0-1-53,0 0-48,1 0-45,-1 0-43,0 0-39,5-1-8,0-1-117,0 0-91,-2 0-49,13-7-426,-14 5 373,-1 0 85,-2 0 84,-2 0 91,0 0 93,-1 0 106,-1-1 121,-1 4-127,0-1 36,0 0 38,-1-1 40,1 1 41,-1 0 44,-1-1 46,0 1 47,-17 2 191,1 5 108,4 4-20,12-6-556,0 1 0,-1 0 0,1 0 0,0 0-1,1 0 1,-1 0 0,0 1 0,0 1-244,-5 9 676,2 1-34,1 1-49,1 0-66,2-4-218,1-1-41,0 1-44,1-1-49,1 3-32,1 0-91,0 0-102,2-1-109,1-1-118,-3-6 92,1-1-34,0 1-33,1-1-35,-1 0-37,1-1-36,0 0-39,1 0-39,-1-1-41,1 0-41,0 0-43,0-1-44,1 0-44,0-1-46,0 0-48,0-1-47,1 0-50,0-1-49,0 0-53,0-1-51,1-1-54,0 0-55,12 0-4985</inkml:trace>
  <inkml:trace contextRef="#ctx0" brushRef="#br0" timeOffset="65886.708">3332 3009 11434,'1'3'1733,"1"-1"-82,-1 1-79,1 0-80,-1 0-75,1 0-76,-1 0-73,0 0-71,1 0-71,-1 0-67,0 0-68,0 0-64,1 0-63,-1 0-62,0 0-59,0 1-59,1 0 237,-1 1-121,1 0-117,-1 1-109,1-1-105,-1 0-98,0 0-94,1 0-87,-1 1-82,0-1-76,0 1-71,0-1-64,0 1-60,0-1-53,0 1-48,0-1-42,0 5-287,0-1-77,2 23-1720,-2-19 1436,0-6 520,-1 0 48,0 0 59,1 0 68,-1 0 63,0 1 109,0-1 123,0-3 33,0 0 35,0 0 38,1-1 38,-1 1 42,0 0 42,0-1 44,-1 1 46,1-1 48,0 1 48,3-33-382,-2-3-47,6-59-55,0 53 48,2 9 44,3 2 61,5 4 78,5 3 97,-18 22-809,1 0 78,-1 1 74,0-1 70,0 1 67,-1 0 63,1-1 59,-1 1 55,1 1 60,0 0 69,-1 1 62,0-1 58,2 3 191,-1 0 92,0 1 72,0-1 50,4 17 1181,-5-14-1064,0 2-14,-1-5-405,-1-1-43,1-1-80,-1 0-38,0 0-42,0 0-44,0 1-48,0-1-52,0 0-56,0 1-59,0 0-119,0 0-98,1 1-105,-1-1-112,0 0-118,1 1-124,-2-4 369,1 0-34,0 0-33,0 0-37,-1 0-35,1 0-36,0 0-38,0 0-39,0 0-38,-1 0-41,1 0-40,0 0-42,0 0-42,0 0-43,0-1-44,0 1-45,0 0-45,0 0-47,0-1-46,0 1-49</inkml:trace>
  <inkml:trace contextRef="#ctx0" brushRef="#br0" timeOffset="70644.683">3924 3010 8098,'-2'-4'2168,"-1"1"-123,0 0-119,0 1-116,0-1-113,0 1-110,0 0-107,0 1-103,0-1-100,-1 1-97,1 0-95,-1 1-90,1 0-88,0-1-84,-1 1-82,0 1-78,1-1-74,-1 1-73,0 0-68,1 0-66,-1 0-62,0 1-60,1-1-55,-1 1-53,0 0-50,1 0-47,-1 0-43,0 1-40,0-1-37,1 1-34,-5 2-187,1 1-102,0 1-73,-14 16-1237,12-13 1040,5-4 373,1-1 48,-1 1 56,1 0 66,-1 0 76,1 0 106,0 0 119,2-3-44,-1 0 34,1 0 37,0 0 37,0-1 40,0 1 41,0 0 43,0 0 44,1-1 46,-1 1 48,-3 12-355,2 0-54,2-1-57,3-2-60,2-1-62,1-1-65,2-2-68,2-1-71,0-1-72,2-3-76,0-1-79,1-2-81,0-2-83,0-3-88,1-1-88,-1-3-92,-5 4 544,0 1-102,0-2-89,0 1-71,2-4-282,16-17-1890,-16 14 1669,-2 1 225,-4 5 517,-1 0 41,1-2-11,-1 1 74,1 0 84,-2-1 93,1 1 103,-2-1 111,1 1 121,-2 3-50,1 0 33,-1 1 35,0-1 36,0 0 37,0 1 39,0-1 39,-1 0 40,1 1 43,-1-1 42,0 1 45,0-1 45,0 1 46,0-1 48,-1 1 49,1-1 50,-1 1 50,0-1 53,2 9-905,0 0 35,1 5 104,-1 1 107,0-1 86,0 3 176,1 18 760,0-21-901,-1-1-52,1 2-49,0-1-111,0-4-114,0-1-36,-1 0-41,1 0-43,0 2-92,1-1-79,-1 1-84,1-1-92,-1 0-97,1 1-102,0-1-110,1 0-116,-1 0-121,1 0-128,-2-3 514,1 0-34,-1 0-35,1-1-36,-1 1-37,1 0-36,0 0-39,-1 0-39,1 0-39,0-1-40,0 1-42,0 0-41</inkml:trace>
  <inkml:trace contextRef="#ctx0" brushRef="#br0" timeOffset="71136.884">4109 2985 8882,'1'5'1694,"0"-1"-97,0 0-93,0 1-93,1-1-88,-1 0-87,0 1-83,0-1-80,1 1-79,-1-1-76,0 0-73,1 1-69,-1-1-68,0 1-65,1-1-62,-1 0-60,1 1-47,-1 0-57,0-1-53,1 1-51,-1-1-48,1 1-45,-1-1-42,0 1-40,1 0-20,0 1-48,-1-1-42,1 1-38,-1 0-46,1 1-38,0 1-59,0 4-126,1 8-199,-1-7 248,-1-1 150,-1-7 91,0 1 41,0-2 26,0 1 35,0 0 37,-1 0 40,1-1 43,-1 1 47,1 0 48,-1-1 51,4-53-471,0-8-8,2 19 98,0 16 46,2 2 48,2 0 56,3 3 66,-8 22-780,0-1 107,-1 1 102,1-1 96,-1 1 89,0 0 85,0-1 77,0 1 72,0 1 99,0 0 84,0 0 73,-1 0 64,1 2 146,0-1 58,4 17 1341,-4-10-799,-1-4-452,-1-2-186,1 0-86,-1-1-145,0 0-83,0-1-93,-1 1-103,1-1-82,0 0-86,-1-1-91,1 1-97,-1 0-102,1-1-110,-1 1-115,1 0-121,-1-3 200,1 1-60,-1 0-61,0 0-62,1-1-65,-1 1-67,0 0-68,1-1-70,-1 1-73,0 0-73,1-1-75,-1 1-79,1 0-78,-1-1-81,1 1-84,-1-1-84</inkml:trace>
  <inkml:trace contextRef="#ctx0" brushRef="#br0" timeOffset="71480.968">4438 2770 10378,'0'-2'1554,"0"1"-70,0-1-69,1 1-67,-1 0-66,0 1-63,1-1-64,-1 1-60,1 0-60,0 0-59,-1 0-56,1 0-56,-1 1-53,1-1-52,0 1-52,0 0-48,-1 0-49,1 0-46,0 0-45,0 1-43,0-1-42,-1 1-40,1 0-40,0-1-37,0 1-36,0 0-34,1 2 148,-1 1-120,1-1-109,0 0-102,-1-1-57,1 1-49,-1 0-44,1 2-140,0 0-77,4 12-873,-4-13 762,-2-2 262,1-2 55,-1 1 65,0-2 74,1 6-629,0 0 81,-1-1 77,1 1 74,0 0 72,0 0 68,0-1 66,0 1 61,-1 0 60,1 0 55,0 0 53,0 0 49,0-1 47,0 1 43,0 0 41,0 0 37,0 2 184,0 1 60,1-1 51,-1 1 43,1 7 695,2 11 938,-2-15-1321,-1 0-32,1 0-76,-1 0-87,-1-6-424,1 0-36,0 0-39,-1 0-42,0 0-47,1 0-49,-1-1-59,0 0-39,1 0-40,-1 0-42,0 0-45,0 0-45,0 0-49,0 0-49,0 0-52,0 0-54,0 0-55,0 0-58,0 0-59,0 0-62,0 0-63,-1 0-64,1 0-68,0-1-69,-1 1-71,1 0-72,-1 0-75,1 0-77,-1 0-78,0-1-81,1 1-82,-1 0-84,0 0-86,0 0-88,0-1-90,0 1-92,0 0-93,0 0-96</inkml:trace>
  <inkml:trace contextRef="#ctx0" brushRef="#br0" timeOffset="71723.499">4404 2998 10738,'0'-1'1012,"1"0"-43,-1 0-42,1 1-42,0-1-40,-1 0-39,1 1-40,0-1-37,0 1-38,0-1-35,0 1-36,0-1-34,1 0 485,0 1-127,1-1-120,-1 0-114,1 1-107,0 0-100,0-1-92,0 1-87,0 0-78,0 0-73,1 0-51,0 0-82,0 0-70,0 0-58,0 1-44,1-1-33,9 1-468,-8 0 387,0 0 57,0 0 93,-2-1 104,0 1 73,0-1 86,0 1 97,0-1 108,0 0 119,-2 1-198,-1-1 35,1 0 36,0 0 36,-1 0-727,1 0 45,-1 0 44,0 0 41,1 0 39,-1 1 39,1-1 34,-1 0 35,1 0 31,0 0 33,1 0 105,0 0 104,1 0 89,-1 1 61,0-1 50,9 1 1111,-8 0-909,1 0-75,-2-1-324,-1 1-39,1 0-27,-1 0-75,1-1-86,0 1-97,-1 0-106,0 1-117,0-2 113,-1 1-32,0-1-35,0 1-36,0 0-36,0-1-38,0 1-40,0 0-40,0 0-43,0 0-42,0-1-45,0 1-46,0 0-47,0 0-48,0 0-50,-1 0-51,1 0-52,0 0-53,0 0-55,-1 0-56</inkml:trace>
  <inkml:trace contextRef="#ctx0" brushRef="#br0" timeOffset="81918.462">5416 2991 7762,'0'-2'1447,"0"-1"-62,-1 1-61,1-1-59,-1 1-59,1 0-56,-1 0-56,0 0-55,1 0-53,-1 0-53,0 0-49,0 0-51,0 0-47,-1 0-48,1 0-45,0 1-44,-1-2 243,-1 1-93,1 0-88,0 0-85,-1 0-79,0 0-77,0 1-71,1-1-68,-1 1-62,-1 0-59,1 0-55,0 0-50,0 0-46,-1 0-42,1 1-38,0-1-33,-3 1-99,0 0-62,-14 3-670,12-1 544,3 0 203,1-1 35,0 1 41,0 1 50,0-1 64,0 1 80,0 0 89,0 1 100,0-1 110,1 1 120,1-2-227,1 0 33,-1 0 36,0 1 36,-11 16-79,4-4-12,2 0-1,-1 1 0,1 3-337,-1 2 257,3 1-71,3-5-105,2-1-83,2-2-99,3-1-114,-1-8 60,1-1-34,1 0-36,0-1-38,2 0-41,0-2-41,2-1-44,1 0-46,-4-1 322,0-1-119,0 0-103,1-1-90,2-1-293,0-2-107,21-17-2132,-25 17 2363,-1 0 44,0 1 127,-1-1 51,0 1 58,-1-1 67,1 0 75,-2 1 84,1-1 92,-1 0 100,-1 0 109,0 0 118,0 0 125,-1 3-179,0 0 36,0 0 35,0 0 36,-1 0 38,1 0 39,-1 1 40,0-1 40,0 0 43,0 0 42,2 8-800,-1 0 49,0 0 46,1 0 41,-1 0 38,1 0 33,0 5 118,0 3 163,2 17 599,-2-21-677,0 0-62,0-3-100,0 1-52,1-1-61,-1 0-68,0 0-42,1-1-58,-1 0-64,1 0-69,0 0-73,0 0-79,0 0-84,0 0-88,0 0-94,1-1-98,-1 1-103,1 0-109,0-1-113,0 0-118,1 1-123,-1-1-128</inkml:trace>
  <inkml:trace contextRef="#ctx0" brushRef="#br0" timeOffset="82351.387">5558 2951 6177,'0'0'1294,"0"0"-34,1 1-33,-1-1-33,1 0 1098,-1 0-128,1 1-124,0-1-120,-1 1-119,1 0-115,0-1-113,0 1-109,0 0-107,-1 0-103,1 0-101,0 0-98,0 0-95,0 1-92,0-1 55,0 1-122,0 0-119,1-1-114,-1 1-108,0 0-103,0 0-99,1 0-93,-1 0-100,-1-1-48,1 1-44,0 0-45,0-1-40,0 1-40,0 0-37,0 0-34,1 1-321,0 1-114,0 0-98,0-1-80,0 1-28,0 0-42,4 8-2179,-4-6 1798,0-3 557,-1 0 36,0 0 151,0-1 36,0 1 43,0 0 46,1-1 52,-1 1 56,0-1 63,0 1 66,-1-1 85,1 0 53,0 0 56,0 0 58,-1 0 62,1 0 63,0-1 69,-1 1 69,1 0 74,-1 0 75,1-1 79,-1 1 82,1 0 85,-1-1 87,1 1 91,-1-1 93,10 59-691,-7-35-231,1 0-45,2-3-57,3-2-68,-5-26-161,-1 1 44,0-1 42,0 0 39,0 0 37,-1 0 34,3-7 35,-3 6 61,1-1 35,1-8 156,1-3 153,1-10 283,-3 14-343,0 0-45,-1 6-131,0-1-40,0 2-53,1 1-38,-1-1-42,1 1-46,0-2-92,1 0-88,0 1-98,1 0-106,0 0-116,0 0-125,-2 5 300,0-1-35,1 1-36,-1 0-36,-3 3 832,0 0-118,1 0-110,-1 0-102,0 0-94,0 0-88,1 0-78,-1 1-72,0-1-54,1 0-54,-1 1-46,1-1-39,-1 1-758,2 2-941,-1-2 1299,-1 0-101,1 0 325,0 0 97,-1 1 117,0-2 295,1 1 37,-1 0 24,0-1 60,0 1 66,1 0 71,-1 0 74,0 0 80,0-1 83,0 1 89</inkml:trace>
  <inkml:trace contextRef="#ctx0" brushRef="#br0" timeOffset="82861.297">5868 3066 8794,'3'-1'1275,"0"0"-92,0 0-91,0-1-86,0 1-83,1 0-80,-1 0-76,1 0-72,0-1-6,0 1-80,0 0-76,0-1-71,0 1-68,1-1-61,-1 1-57,0-1-54,1 0-17,1 0-62,-1 0-53,0 0-44,1-1-40,0 1-38,11-7-160,-10 5 134,-1 0 54,-2 1 45,0 0 43,-1 1 26,-1-1 41,1 1 45,-1-1 50,1 0 139,-1 0 95,0-1 104,0 1 113,-1-1 122,0 2-361,-1 0 34,0 0 35,1 0 37,-1 0 37,0 0 38,-12 2 178,1 1-67,0 1-65,0 2-62,1 1-61,0 2-59,1 0-56,0 1-55,0 2-52,1 0-49,1 0-49,1 2-45,0-1-45,0 1-40,2 1-40,0 0-37,1-1-36,1 1-32,1 12-125,3-1-106,4-1-89,2-7 17,3-3-38,6 1-112,-13-12 375,0-1 1,0 1-1,0 0 0,0-1 1,0 0-1,0 0 1,3 0 110,1 0-796,13-5-1289,-13 0 1139,0 0 12,-4 2 424,-1 0-35,2-1-208,0 1-73,0-1-83,0 1-93,0 0-102,1 0-111,-1 1-121,-2 1 620,-1-1-34</inkml:trace>
  <inkml:trace contextRef="#ctx0" brushRef="#br0" timeOffset="83261.047">6317 2940 7938,'-6'-2'2155,"0"1"-112,-1-1-109,1 2-107,1-1-104,-1 2-101,1-1-99,-1 1-96,1 1-93,0 0-90,0 0-88,1 1-86,-1 0-81,1 0-81,0 1-76,0 0-75,0 0-72,1 0-68,-1 1-67,1 0-63,0 0-61,1 1-59,-1-1-54,1 1-54,-1 0-49,1 0-48,1 0-45,-1 0-42,1 1-38,0-1-38,-1 7-99,1-5-16,1 0-36,0 8-244,2-1-55,8 23-968,-2-24 861,-1-4 208,0-1 80,2-2 103,-4-3 127,0-1 35,0 0 35,1-1 40,-1 0 41,2-1 45,-1 0 46,1 0 50,0-1 52,0 0 56,-4 0-334,1 0-44,0-1-45,-1 0-45,1 1-46,-1-1-46,1 0-46,-1 0-46,0 0-48,1 0-48,-1 0-48,0-1-49,1 1-48,-1 0-50,0 0-50,1-1-50,1 0-516,-2 1 550,-1 0-33,1 0-33,0 0-34,-1 0-34,1 0-33,0 0-35,0 0-35,-1 1-34,1-1-35,0 0-36,0 1-34,-1-1-37,1 0-35</inkml:trace>
  <inkml:trace contextRef="#ctx0" brushRef="#br0" timeOffset="87121.374">8734 2832 8450,'-1'-2'1757,"0"0"-78,0 0-77,0 0-75,0 1-74,-1-1-73,1 1-69,0 0-70,-1 0-66,1 1-66,-1-1-63,1 1-63,-1-1-60,0 1-59,1 0-57,-1 0-55,0 0-54,0 1-53,0-1-49,0 1-50,1-1-46,-1 1-46,0 0-44,0 0-42,0 0-41,0 0-38,0 0-37,-1 0-36,-1 2 116,0 0-122,1-1-121,0 1-62,0 0-57,-1 0-48,-1 2-146,0 0-87,-9 11-920,12-13 999,-1 1 36,1-1 44,1 0 61,-1-1 72,1 1 84,-6 13 222,0 2-32,-1 1-44,0 1-41,1 0-36,-7 22 37,5-1-101,6-8-67,3-25-15,0 0 1,0 0-1,1 0 0,1 7 12,0-10-7,-1 0 1,1 0-1,0 0 1,0 0-1,0 0 0,1 0 1,-1 0-1,1-1 0,0 1 1,1-1-1,-1 0 1,1 0-1,1 1 7,1-3 47,0 0-94,1-1-92,-1 0-92,1-1-88,-1-1-89,1 0-87,-1-1-84,1 0-85,0 0-81,-1 0-82,1-1-79,-1 0-78,1-1-77,0 1-75,-1 0-73,0 0 137,0 0-51,-1 0-48,1 1-49,0-1-47,-1 1-48,1 0-45,-1 0-45</inkml:trace>
  <inkml:trace contextRef="#ctx0" brushRef="#br0" timeOffset="87492.033">8903 2869 10690,'-2'2'1887,"-1"0"-101,1 1-99,0 0-96,-1 0-93,0 0-91,1 1-89,-1-1-86,0 1-84,0 0-81,0 0-78,0 0-77,1 1-74,-1-1-71,0 1-69,0-1-67,0 1-63,0 0-62,0 0-59,0 0-56,0 0-55,1 0-51,-1 0-50,0 0-46,1 1-44,-1-1-42,1 0-40,0 1-36,-3 4-75,2 1-117,-1 1-161,1 1-107,1 0-138,2 15-849,3-19 970,0-1 111,1-1 79,2-1 99,0-1 119,-2-3 72,0 0 37,1 0 39,-1 0 42,1-1 44,1 0 48,0 0 49,0 0 52,6-1-815,-1-1 75,0-1 69,-1-1 65,0-2 59,0 0 54,-1-1 50,-1-1 43,4-5 43,-1-2 79,0-5 86,0-11 149,-5-1-19,-6 10-164,-3 4-93,-1 0-90,0 8-30,-1-1-48,-1 2-53,-1-1-60,0 2-63,-2 0-69,-1 1-74,-1 1-79,11 5-219,0 0 38,-1 0 37,1 1 35,-1 0-556,0 0 117,1 0 487,-1-1 34,0 2-483,-1 1-85,1-1 349,0 0 36,0 1-206</inkml:trace>
  <inkml:trace contextRef="#ctx0" brushRef="#br0" timeOffset="88189.36">9127 2851 8146,'0'1'2063,"0"0"-110,0 0-108,0 0-104,0 0-102,0 0-100,0 1-97,0-1-95,0 1-91,0-1-90,0 1-87,0-1-84,0 1-81,0 0-80,0 0-76,0 0-74,0 0 42,0 1-97,0-1-95,-1 1-89,1-1-85,0 1-81,0 0-76,0 0-72,0 0-62,0 1-89,0-1-82,0 1-73,-1-1-1,1 0-33,0 2-300,0 1-97,0 0-71,-1 10-1363,1-9 1195,0-2 289,-1 0 57,1 1 32,0-1 112,0-3 226,0 1 37,0 0 39,0-1 41,0 2 94,-1-2 9,1 0 35,0 0 38,0 0 39,0 0 40,0 0 42,0 0 44,0-1 44,0 1 48,0 0 48,0-1 49,0 1 52,0 0 54,0-1 54,1 19-349,3-2-84,2-2-80,2-1-76,2-3-71,2-1-68,0-2-62,2-3-58,1-1-54,0-4-51,0-1-44,0-3-42,-11 1 223,0 1 0,0-1 0,0 0 0,0 0 0,-1 0 0,3-2 138,-2 1-156,0 0-1,0-1 0,-1 0 0,1 1 1,-1-1-1,1-1 157,0 0 10,-1-1-36,4-5-112,0 0-75,6-17-364,-9 19 437,-1 1 41,1-3 57,-2 0 103,-1 6 16,0 0 36,0-1 37,-1 1 42,0 0 44,0 0 46,0 0 52,0 0 52,-1 0 57,0 0 59,0 0 62,-1 0 66,1 15-689,0-1 75,1 1 65,0-1 54,0 10 243,5 25 679,-3-31-805,1 0-87,-1-7-123,-1 1-35,1-1-38,0 1-42,1-1-46,-1 1-51,0-1-54,1 1-58,0 0-104,0-1-83,0 1-87,1 0-93,-1 0-99,1-1-104,0 1-110,0-1-114,0 1-122,1-1-125,-3-3 613,0 0-34,1 0-34,-1 0-35,0 0-36,1 0-36,-1 0-37,1 0-37,-1 0-39,1 0-39,0-1-39,-1 1-41</inkml:trace>
  <inkml:trace contextRef="#ctx0" brushRef="#br0" timeOffset="88835.334">9553 2873 9314,'0'-1'1350,"0"1"-43,1-1-43,-1 0-43,0 1-41,0-1-41,0 1-41,0 0-40,0 0-39,0 0-38,1 0-39,-1 0-36,0 0-38,0 0-35,1 0-36,-1 0-34,0 1-35,0-1-33,1 1 597,0 0-127,0 1-120,-1 0-117,1-1-111,0 1-106,0 1-101,0-2-191,0 1-59,0 0-56,-1 0-54,1 0-50,0 0-49,0 1-46,0-1-43,0 1-41,0-1-53,0 1-50,0 0-45,0 1-138,1 0-76,-1 0-60,1 0-46,3 10-1566,-4-12 1618,-1 0 37,1 0 16,0-1 74,-1 0 88,0 0 103,9 10 426,-2 1-40,0 1-40,-2 0-36,5 16 133,-1 0-115,2 7-72,2-2-110,0-11-68,-10-19-6,-1-1 0,1 0-1,0 1 1,0-1 0,0-1 0,1 1-1,-1 0 1,1-1 5,7-6-177,-2-2 50,0 0 47,-2-2 41,6-8 67,-3-3 113,-4 2 27,7-34 403,-9 28-355,1-1-64,-1 2-98,-1 10-73,0 1-37,1 1-41,0-1-45,0 1-48,1 1-53,1 0-58,0 0-60,1 1-66,1 1-69,1 1-73,1 0-78,-8 6-548,-1 1 40,1 0 37,-1 0 34,2 3-994,-2 1 98,0 0 449,0 1 34,0 10-2922,0-7 2172,-1-2-85</inkml:trace>
  <inkml:trace contextRef="#ctx0" brushRef="#br0" timeOffset="89263.454">9933 3004 7170,'3'1'1095,"0"-1"-46,1 0-44,-1 0-45,0 0-42,0 0-43,0 0-40,1 0-41,-1 0-38,0 0-39,0 0-37,1-1-37,-1 1-34,0-1-35,4 0 474,-2 1-344,0-1-68,0-1-64,0 1-61,0 0-58,0-1-55,0 1-50,0-1-49,0 0-45,-1 0-42,1 0-37,0 0-36,3-2 46,1-1-101,-1-2-78,13-13-186,-15 11 160,-2-1 107,-2 6 8,-1-1 41,0-1 72,0 0 66,-1 0 73,-1 0 82,0 0 90,-1-1 96,0 0 105,-1 1 112,-6 5-332,-1 1-46,2 1-43,-1 1-42,1 1-39,0 1-37,0 0-35,1 2-33,-6 7 135,1 3-106,1 2-88,1 1-72,-3 17-50,0 24-93,10-34 56,2-2 59,2-2 89,0-14-433,1 0 104,0-1 88,1-1 71,3 2 94,11 4 261,-9-9-285,0-1-101,-3-1-31,-1-1-45,2 0-89,0 0-81,-1-1-89,1 0-101,0 0-109,0 0-119,-3 0 307,0 0-33,0 1-35,0-1-36,0 0-36,-1 0-40,1 0-38,0-1-41,0 1-43,0 0-42,-1 0-45,1 0-45,0-1-47,-1 1-48,1-1-49,0 1-50,-1 0-52,0-1-53,1 0-54,-1 1-55</inkml:trace>
  <inkml:trace contextRef="#ctx0" brushRef="#br0" timeOffset="89840.235">10192 2977 8154,'0'-2'2110,"1"-1"-124,0 1-120,-1 0-119,1 0-113,0 1-112,0 0-108,0 0-104,0 0-102,1 0-98,-1 1-95,0-1-92,1 1-88,-1 0-85,1 1-83,-1-1-78,1 1-75,0-1-73,0 1-69,-1 0-66,1 0-62,0 1-59,0-1-57,0 1-52,0-1-50,0 1-46,0 0-43,-1 0-40,1 0-37,0 0-33,2 3-260,0 0-99,0 0-70,8 12-1522,-7-9 1303,-3-4 459,0-1 50,0 1 62,0 0 70,0 0 74,0 0 112,-2-2 44,1-1 32,0 1 35,-1 0 37,1 0 37,-1-1 40,1 1 41,-1-1 44,0 1 44,0-1 46,1 0 48,-1 1 50,0 13-242,-2 6-37,-4 3-34,-1-2-36,0-6-35,-1-9-35,7-7-83,1 0 0,0 0-1,-1 0 1,1 0 0,0-1 0,-1 1 0,1 0 0,0 0 0,-1 0-1,1 0 1,0-1 0,0 1 0,-1 0 0,1 0 0,0-1 0,-1 1 0,1 0-1,0 0 1,0-1 0,0 1 0,-1 0 0,1-1 0,0 1 0,0 0 0,0-1-1,0 1 1,0-1-2,-6-23 16,4 9-30,2 0-1,-1 0 0,2 0 1,0 0-1,3-13 15,-2 16 3,1 1 0,0 0 0,1-1-1,0 1 1,1-1-3,-2 6 14,0 1-1,1-1 0,-1 1 0,1 0 0,2-2-13,-4 4 16,1 1 0,0-1 0,0 0 0,0 1 0,0 0 0,0 0 0,1 0 0,1-1-16,-2 2 20,0-1 0,1 1 1,-1 0-1,0 1 1,1-1-1,-1 1 0,0-1 1,1 1-1,-1 0 0,2 0-20,0 1 42,0 0 0,1 0 0,-1 0 0,0 1 0,0-1 0,0 1 0,5 3-42,-9-5-181,1 1 33,2 1-57,-1 0 124,0-1 53,0 0 45,0 1 39,2 1 135,8 4 389,-9-5-449,0 0-59,0 1-81,0-1-104,-2-1 9,-1 1-33,1-1-38,0 0-41,0 1-73,0 0-58,0-1-60,0 1-65,0 0-68,-1-1-72,1 1-75,0 0-81,0 0-83,-1 0-87,1 0-92,-1 0-94,1 0-99,-1 0-103,1 0-106,-1 0-111</inkml:trace>
  <inkml:trace contextRef="#ctx0" brushRef="#br0" timeOffset="90362.213">10676 2551 7234,'1'-3'1512,"0"1"-76,0 0-72,0 1-72,-1 0-70,1 0-68,0 1-65,0 0-65,-1 1-61,1 0-61,0 0-58,0 1-56,-1-1-55,1 2-53,0-1-51,-1 0-48,1 1-48,0 0-44,-1 0-44,1 0-41,0 1-40,-1-1-37,1 0-36,-1 1-33,1 3 162,0-1-112,0 1-97,0-1-83,0-2-72,-1 0-41,1 0-36,-1-1-56,5 12 79,-1 1 95,-1-1 86,1 0 76,-1 4 140,0-1 80,0 5 177,0 11 438,1 23 783,-3-38-1300,-1 0-51,1-3-140,-1 0-56,0-1-67,0 1-75,0-2-95,1-1-68,-1 1-74,0-1-79,0 1-85,1-1-92,-1 1-97,1-1-103,-1 0-110,1 1-113,0-1-122,0 0-126,0-6 439,-1-1-35,1 1-33,0 0-36,0-1-37,0 1-36,-1-1-37,1 1-39,-1-5-1590,0 0 714,-1-1 199,1 0-92,-1 0 176,0 1-90,1-1-100,-1 0-112</inkml:trace>
  <inkml:trace contextRef="#ctx0" brushRef="#br0" timeOffset="90639.038">10590 2931 11506,'8'1'1868,"-1"0"-112,1-1-111,-1 0-111,1 1-109,0-1-109,-1-1-109,1 1-107,0 0-108,-1-1-105,1 0-106,0 1-104,0-1-105,-1 0-103,1 0-102,0 0-102,-3 1-145,0-1-44,0 0-45,0 1-44,1-1-45,-1 1-43,0-1-43,0 1-44,0-1-44,0 1-42,0 0-43,0-1-42,0 1-43,0 0-42,0 0-42,0 0-42,0 0-41,0 0-42,0 0-40,0 0-42,0 1-40,0-1-40,0 1-41,0 0-39,0 0-41,-1 0-39,1 0-39,0 0-40,0 0-39,-1 1-38,1 0-39,0-1-38</inkml:trace>
  <inkml:trace contextRef="#ctx0" brushRef="#br0" timeOffset="90980.998">10977 2834 9946,'0'5'1979,"0"-1"-122,0 1-117,0 0-114,0 0-112,-1 0-106,0 1-105,1-1-100,-1 1-97,0-1-94,0 1-90,0 0-87,-1 0-83,1 0-80,0 0-78,0 0-72,-1-1-117,1 1-53,0-1-50,0 1-47,0-1-47,0 1-42,0-1-41,0 0-39,0 2-29,0-1-48,0 0-43,1 0-39,-1 3-101,1 0-66,0-1-50,1 0-38,7 15-851,-4-17 818,1 0 49,4-1 18,-4-2 199,0-1 40,1-1 45,0 0 49,1 0 56,1-1 58,4-2-422,-1-1-56,7-5-308,10-12-491,-18 10 666,0-2 39,0-1 71,-1 0 86,-5 6 178,0 0 36,0 0 38,-1-1 42,1 1 46,-1 0 49,0 1 51,0-1 56,-1 0 58,0 1 62,1-1 65,-2 1 69,1 1 71,0-1 76,-2 9-924,0 1 61,-1-1 55,1 0 54,0 1 51,0-1 48,0 0 44,0 1 41,-1-1 39,1 1 36,-1 3 234,1 0 107,-1 1 82,0-1 10,-1 12 1136,2-11-1004,-1 0-129,1-1-74,0-3-264,0 0-34,0 0-38,0 1-42,0-1-46,0 0-50,0 0-54,1 0-58,-1 1-109,1-1-104,-1 1-112,1 0-121,0-3 218,-1 1-33,1-1-34,0 0-35,-1 1-36,1-1-37,0 0-38,-1 0-38,1 0-40,0 1-41,0-1-42,0 0-42,0 0-44,0 0-44,0 0-46,0 0-47,1 0-47,-1 0-49,0 0-49,1 0-51,-1 0-51,1 0-52,-1 0-54,1-1-54</inkml:trace>
  <inkml:trace contextRef="#ctx0" brushRef="#br0" timeOffset="91348.879">11298 2887 9914,'2'3'1102,"1"0"-54,-1 0-51,0 0-50,0 0-50,0 0-49,1 0-45,-1 0-47,0 1-43,0-1-44,0 0-41,0 1-40,0-1-40,1 0-38,-1 1-36,0-1-36,0 0-33,0 1-34,1 3 279,1 0-117,-1 0-105,1 0-96,-1 0-86,-1 1-75,1-1-66,0 3-48,0 0-76,-2 0-49,2 13-148,-3-9 142,-1-6 86,-1 1 58,0 0 87,0-1 101,-2 1 120,2-5-140,0 1 38,3-10-542,1 1 38,-1-1 39,0 0 34,0 0 22,1-1 40,-1 1 40,1-1 36,1-5 82,0-1 117,0 1 76,1 0 69,2-8 334,10-24 1050,-11 30-1250,2 1-77,-3 3-164,1 0-69,1 1-81,-1 0-90,1 0-103,0 1-114,0 1-124,-2 2 130,-1 1-35,1 1-37,-1-1-39,1 0-39,-1 1-40,1-1-44,0 1-43,0 0-45,0 0-47,0 0-48,0 1-49,1-1-51,-1 1-52,0 0-54,1 0-54,0 1-57,-1-1-58,-3 1 742,-1 0 0,1 1 0,-1-1 0,1 0 0,-1 0 0,1 1 0,-1-1 0,0 0 1,1 1-1,-1-1 0,0 0 0,1 1 0,-1-1 0,0 1 0,1-1 0,-1 1 0,0-1 0,0 1 0,1-1 0,-1 0 1,0 1-1,0-1 0,0 1 0,0-1 0,0 1 281,2 6-2311,0-1 45,-1-3 1207</inkml:trace>
  <inkml:trace contextRef="#ctx0" brushRef="#br0" timeOffset="91755.346">11576 2972 8962,'8'3'963,"0"-2"-43,0 1-41,1-2-39,0 1-38,0-1-35,9-2 664,0-2-124,0-1-109,-1-2-98,-1-2-82,-4 1-255,-2 0-38,3-7 308,-3-2-47,-9 14-793,1 0 0,-1 0 0,-1-1 0,1 1-1,0 0 1,-1-1 0,1 1 0,-1-1 0,0 1 0,0-2-193,-7-24 1327,-13 27-550,1 5-41,1 6-50,1 4-58,2 4-63,2 3-74,2 2-79,2 2-87,3 1-95,3-1-103,3 0-111,4-2-116,3-2-127,-2-11 65,1-1-35,2-1-34,0-1-37,1-1-37,2-2-38,-7-2-155,-1 0 70,9-1-806,-7-1 615,-2 0 245,-1 1-51,1-1-63,0 0-71,0 0-158,-1 0-115,0 1 369,-1-1-33,1 0-36,-1 1-37,1-1-39,-1 1-40,0-1-42,1 0-44,-1 1-46,1-1-47,-1 0-48,0 1-52</inkml:trace>
  <inkml:trace contextRef="#ctx0" brushRef="#br0" timeOffset="85476.631">6990 2984 5321,'-1'-1'984,"1"1"63,0-2 55,0 1 45,-1 0 182,1-1 35,0-2 3189,0 2-2632,0 0 280,0 1-1263,0 1-35,0-1-39,0 1-44,1 0-50,-1 0-54,0 0-59,0 0-64,0 0-69,0 1-74,0 0-80,0 0-83,0 0-89,0 0-94,0 1-98,0 0-105,-5 37 1119,2-6-428,0 3-101,2-19-293,1 1-37,1-2-42,2 0-45,0-2-49,2-2-53,2-2-58,2-2-60,2-3-66,2-3-68,3-3-73,2-4-78,-11 2 456,-1 1-53,0-2-48,1 1-45,-1 0-41,0-1-36,6-4-291,2-3-223,20-25-1551,-28 28 1810,0-1 38,0 0 36,-1 0 69,0-1 81,-1 0 95,0 1 110,-1-1 122,-1 5 2,-1 0 35,0 0 38,0 0 39,0-1 134,-1-1 77,1 1 81,-1-1 85,-1 1 89,1-1 92,-1 1 98,0 0 100,2 11-1515,0-1 76,0 1 75,0 0 69,-1 0 67,1 0 64,0 0 58,-1 1 56,1 0 52,-1 0 69,1 1 61,-1-1 57,0 4 170,0 0 90,0 0 69,1 0 48,-1 18 1004,0-16-925,1 1-25,-1-6-344,1-1-42,-1-1-70,1 1-36,-1-1-40,1 0-43,0 0-47,0 0-49,0 0-54,0 0-57,0 1-134,1 0-100,0 0-108,0 0-113,1-1-122,-1 1-127,0-3 400,-1-1-35,1 1-36,-1-1-35,1 1-37,0-1-38,-1 1-38,1-1-40,0 0-40,0 0-41,0 1-41,0-1-43,1 0-44,-1 0-44,0 0-46,1 0-45,-1 0-47,1 0-48,0-1-48,0 1-49</inkml:trace>
  <inkml:trace contextRef="#ctx0" brushRef="#br0" timeOffset="86114.407">7409 2950 9570,'3'2'1936,"-1"0"-88,0 1-86,1 0-85,-1-1-83,0 1-81,0-1-79,0 1-77,0 0-77,0 0-73,0 0-73,0 0-70,0 0-69,0 0-67,0 0-65,0 0-64,-1-1-240,1 1-34,0 1 426,1 1-127,-1 0-121,1 0-116,-1 0-108,0 1-104,0-1-96,0 0-93,0 1-84,0-1-80,0 0-74,0 1-67,-1-1-62,1 1-56,-1-1-49,1 1-30,-1-1-36,1 6-435,0-1-60,1 14-1197,-2-16 1457,-1-1 44,1 2-26,-1-1 106,0-1 177,-1 0 104,1 0 120,0-4 80,0 0 34,-1 0 38,1 1 38,0-1 41,-1 0 42,1 0 43,-1 0 46,1 0 48,-1 0 49,6-29-486,-1 0 0,0-13 89,1-13-51,-1 26 64,2 2 36,2 2 45,2 1 52,4 4 59,3 3 69,-12 16-853,0 1 95,-1 0 89,1 0 83,-1 0 80,0 0 74,0 1 70,0-1 65,0 2 74,0 0 77,-1 0 70,1 0 62,0 1 120,-1 1 63,1 1 149,1 5 369,-1 0 13,-2-3-358,0-3-145,0 1-54,-1-1-121,0 0-55,0 0-64,0-1-73,0 0-78,0 0-61,0 0-66,-1-1-70,1 1-75,-1 0-81,1 0-85,0-1-89,-1 1-40,1-1-82,-1 0-86,1 0-91,-1 0-93,1 1-98,0-1-100,-1 0-106,1 0-107,0 0-113,-1-1-116,1 1-119,0 0-123,0 0-127,0-3 902,-1 0-33,1 1-33,-1-1-34</inkml:trace>
  <inkml:trace contextRef="#ctx0" brushRef="#br0" timeOffset="86617.036">7756 3072 10610,'3'-1'1288,"1"0"-80,0 0-77,0 0-74,0 0-72,1 0-69,-1 0-66,1 0-65,0 0 20,1 0-74,0 0-70,-1 0-66,1 0-62,0-1-61,0 1-55,0 0-52,1-1 9,0 0-65,0 0-58,-1 0-51,3-1-21,-2 1-56,5-3-19,-2 0-67,7-7-19,-11 7 19,-1-2 60,-1 0 86,-2 2-12,-1 0 52,-1 0 58,0-1 65,-1 0 73,-1 0 78,-1 0 87,0-1 92,-9 3-471,1 2 39,-10 3 348,0 6 252,18-5-668,0 0 0,1 0 0,-1 0 0,0 1 0,1-1 0,-1 0 0,1 1 0,-2 2-176,-7 14 847,5-4-311,2-2-119,1 0-35,2-2-96,0 1-35,0 0-39,1 0-45,1 3-27,2-1-86,0 1-94,1-2-104,1 0-112,1-1-123,-2-6 141,-1-1-35,1 1-34,0-2-36,1 1-38,0-1-38,0-1-40,0 1-41,0-2-42,1 1-43,0-1-44,0-1-46,1 0-46,0-1-48,0 0-48,0 0-51,1-2-51,-1 0-52,2 0-53,-1-2-55,13 2-5155</inkml:trace>
  <inkml:trace contextRef="#ctx0" brushRef="#br1" timeOffset="-2.14748E6">3314 60 3521,'0'0'1570,"-1"-1"-66,1 1-65,0-1-64,0 1-62,0 0-62,0 0-60,1 0-59,-1 1-57,0-1-57,0 0-54,0 1-55,0-1-52,0 1-52,0 0-49,1 0-50,-1 0-48,0-1-45,0 2-46,0-1-44,1 0-43,-1 0-41,0 0-40,1 1-39,-1-1-38,0 0-37,0 1-34,1-1-35,-1 2 119,1 0-120,-1-1-141,1 0-37,-1 0-36,0 0-33,1 2-126,0-1-108,0 0 24,-1-1-38,1 3-375,0-1-69,0 4-1036,-1-7 1268,0 0 49,1 6-32,0-1 124,-1 1 114,1 0 108,-1 0 99,1-1 93,-1 1 85,1 0 78,-1 1 136,1 0 88,-1 0 74,1 1 62,-1 5 582,2 20 1745,-2-26-2309,1-1-36,-1 1-46,0-1-54,1 1-66,-1-1-76,1 1-85,-1-1-97,0-2-106,1 0-50,-1 0-54,0 0-55,1 0-60,-1 0-62,0 0-65,1 0-69,-1-1 9,0 0-51,1 1-53,-1-1-55,0 0-56,1 0-59,-1 0-59,0 0-62,1 0-64,-1 1-64,1-1-68,-1 0-68,1 0-70,-1 0-73,1 0-74,-1 0-75,0-2-4234</inkml:trace>
  <inkml:trace contextRef="#ctx0" brushRef="#br1" timeOffset="-2.14748E6">3559 88 8178,'0'6'1169,"-1"0"-33,0 6 1038,-1 0-131,1 0-129,-1 0-128,0 0-128,0 0-125,0 0-125,0 0-125,-1 0-121,1 0-122,-1 0-121,0 0-119,1 0-118,-1 0-117,0 0-116,0 0-114,0 0-114,0 0-113,0 0-111,-1 0-111,1 0-108,0 0-109,-1 0-106,1 0-106,-1 0-105,1 0-103,0 0-103,-1 0-101,1 0-100,-1 0-99,1-1-98,0 0 83,0-1-74,0 0-72,0 0-70,6-8-3784</inkml:trace>
  <inkml:trace contextRef="#ctx0" brushRef="#br1" timeOffset="-2.14748E6">3650 249 8778,'2'4'1652,"-1"1"-103,0-1-101,1 1-96,-1 0-95,-1 1-90,1-1-88,-1 0-84,1 1-81,-1-1-78,0 1-76,0 0-71,0 0-68,0 0-66,-1-1-62,1 1-60,0 3 90,0-1-105,0 0-96,0 1-86,0-3-110,0 0-39,1 5-17,1 0-112,1-1-80,-2-7 66,0-1 0,0 1-1,0-1 1,0 0-1,0 1 1,1-1 0,-1 0-1,1 0 1,1 1 56,6 5-169,-2-5 118,0 0 42,1-1 52,1-1 59,-8-1-486,1 0 54,-1 0 49,1 0 44,0 0-80,0-1 78,6-3-335,-5 1 254,-2 2 103,1 0-51,-1-1-60,0 1-70,1-1-25,-1 1-71,0-1-79,0 1-85,-1 0-93,1-1-100,0 0-107,0 1-115</inkml:trace>
  <inkml:trace contextRef="#ctx0" brushRef="#br1" timeOffset="-2.14748E6">3783 278 9978,'-1'7'1935,"1"0"-79,0 0-82,-1 1-81,1-1-84,0 0-84,1 0-86,-1 1-86,0-1-88,0 0-89,1 0-91,-1 1-91,0-1-92,1 0-95,-1 1-94,1-1-97,-1-2-251,0 0-46,0 0-46,1 0-47,-1 0-46,0 0-48,0 0-47,1 0-47,-1 0-49,0 0-49,0 0-49,0 0-49,1-1-50,-1 1-50,0 0-50,0 0-51,0 0-52,0 0-51,0 0-52,-1 0-53,1 0-52,0 0-54,0 0-53,-1-1-54,1 1-54,0 0-55,-1 0-54,1 0-57,-1 0-54,0-1-57,0 1-57,1 0-56,-1-5-4289</inkml:trace>
  <inkml:trace contextRef="#ctx0" brushRef="#br0" timeOffset="444.249">730 37 9626,'0'-2'1327,"1"1"-62,0 0-60,-1 0-58,1 0-58,0 0-55,-1 1-55,1 0-54,0 0-51,0 0-51,-1 0-49,1 1-48,0-1-46,0 1-46,-1 0-43,1 0-43,0 0-41,0 0-40,-1 0-38,1 1-37,0-1-36,0 1-34,0 1 224,0 1-122,1 0-111,-1 0-99,0 0-89,1 0-81,-1 0-49,0 0-42,0 0-37,1 4-201,2 10-556,-3-13 613,-1-1 121,1-2 81,-1 0 97,1-1 118,-1 0-6,4 21 150,-1 1 92,0-2 30,3 39 929,-4-34-828,-1-9-241,0-1-41,-1 1-51,0 0-61,0 1-67,0 0-100,-1 1-116,1-10 13,-1 0-33,1 0-36,-1 0-37,1 0-39,-1 0-40,0 1-43,0-1-44,0 0-45,0 0-48,2-13-2103,0 2-96,1-1-103,0 0-109,-1 1 600,1 0-72</inkml:trace>
  <inkml:trace contextRef="#ctx0" brushRef="#br0" timeOffset="703.683">933 0 11162,'3'8'1459,"-1"-1"-39,0 1-38,0-1-40,0 1-41,0 0-41,0-1-42,-1 1-44,1 0-43,-1 0-45,0-1-45,1 1-47,-1 0-47,0 0-48,-1-1-49,1 1-50,0 0-50,0 0-51,-1 0-53,1 0-53,-1-1-53,0 1-56,1 0-55,-1 0-56,0 0-57,0 0-59,1 0-58,-1 0-60,0-1-60,0 1-62,0 0-62,0 0-63,0 3-137,1-1-117,-1 1-119,0-1-120,0 0-124,1 1-124,-1-1-127,0 1-129,1-6 503,-1 0-32,0 0-34,1 0-33,-1 1-33,0-1-35,1 0-34,-1 0-34,1 0-36,-1 0-34,1 0-35,0 0-36,-1 1-35,1-1-37,0 0-35,0 0-38</inkml:trace>
  <inkml:trace contextRef="#ctx0" brushRef="#br0" timeOffset="1255.757">1124 352 11130,'2'0'920,"1"0"-39,-1 1-40,1-1-37,-1 0-37,1 0-37,0 0-36,0 0-34,-1 0-34,1 0-33,3-1 496,0 1-122,0-1-117,-1 1-284,-1-1-59,1 1-57,0-1-53,-1 0-50,1 0-49,0 0-45,0 0-42,0 0-40,-1 0-36,6-2 33,-1 0-114,0 0-93,-2 0-44,0 0-34,21-15-550,-19 11 526,-5 2 119,0 0 64,0 0 79,-2-1 90,1 1 104,-2-1 116,0 2-168,-1 1 34,0 0 35,0 0 38,-7-1 272,0 1-57,0 2-55,0 0-51,0 1-49,0 1-47,0 1-44,0 0-40,0 1-38,1 1-36,-7 6 130,0 1-109,1 3-86,0 3-58,6-8-73,1 1 1,0-1-1,0 1 0,-1 4-29,-1 10 95,4-4 77,2-11-43,1 1 35,0 6 185,3-2-104,-1-7-168,0-1-33,1 0-36,0 0-39,1-1-41,0 0-43,0-1-46,1 0-49,0 0-50,0-1-54,0 0-56,1 0-59,0-1-61,0 0-63,0-1-66,0 0-68,1 0-72,-1 0-73,1-1-76,0 0-79,-1-1-80,1 0-84,0 0-86,0 0-89,-1-1-90,1 0-94,-1 0-96,1 0-99</inkml:trace>
  <inkml:trace contextRef="#ctx0" brushRef="#br0" timeOffset="1738.744">1562 313 7466,'0'-3'2404,"-1"1"-127,0 0-125,1 1-122,-1-1-119,0 1-117,-1 0-114,1 1-110,0-1-108,-1 1-105,1 1-103,-1-1-99,0 1-97,1-1-94,-1 1-91,0 0-88,0 1-86,0-1-83,0 1-79,0-1-77,0 1-75,0 0-71,-1 0-69,1 0-65,0 0-64,0 0-59,0 0-58,0 0-55,0 0-51,0 0-49,0 0-46,0 1-44,-1-1-75,1 0-47,0 0-42,0 0-39,0 1-289,-1-1-64,1 0-52,0-1-39,-8 8 1413,1 1-72,2 1-91,1 1-112,4-5-170,0-1-34,1 1-39,0-1-39,0 0-43,1 1-45,0-1-47,1 0-51,0-1-51,0 0-55,1 0-57,0 0-60,1-1-62,1-1-65,-1 0-66,1-1-71,1 0-71,0-1-74,1-1-77,0-1-80,1 0-81,0-2-85,0 0-86,1-2-89,18-16-764,-22 15 1696,1 1 35,-1-2 12,0 0 69,0 0 85,-1 0 99,-1 2 102,0 1 48,0-1 51,-1 0 55,1 0 58,-1 0 62,1 0 65,-1 0 68,0 0 73,1 0 76,-1 0 79,0 0 82,0 1 87,0-1 90,-1 0 92,1 0 98,1 11-893,-1-1 82,0 1 71,0 0 57,0 0 38,-1 0 34,2 13 1120,-2-11-923,0 1-49,0 0-94,1-5-297,-1 0-36,0 1-43,0-1-44,0 0-51,0 1-55,1-1-58,-1 0-63,0 0-67,0 1-72,1-1-76,-1 0-81,1 0-83,0 1-90,-1-1-93,1 0-97,0-1 210,-1 0-47,1-1-47,0 1-50,-1 0-50,1-1-51,0 1-54,0 0-53,0-1-56,0 1-57,0 0-57,0-1-60,1 1-60,-1-1-63,0 1-62,1 0-64</inkml:trace>
  <inkml:trace contextRef="#ctx0" brushRef="#br0" timeOffset="2120.3">1745 318 11530,'1'2'1784,"-1"1"-100,1 0-99,-1 0-94,0 0-94,0 1-89,0-1-89,0 1-85,0 0-83,0 0-81,0 0-78,0 0-75,0 0-73,0 0-71,0 1-68,-1-1-66,1 1-28,0 0-71,0 0-67,0-1-64,-1 1-62,1 0-58,0 0-56,0 0-51,0 2-50,1 0-100,-1-1-90,0 1-78,1-1-68,0 0-58,1-1-47,-1 0-37,-1-3 272,1-1 0,0 1 0,-1-1 0,1 0 0,0 1 0,-1-1 0,1 0 0,0 0 1,0 0-1,0 0 0,0 0 0,0 0 0,1 1 174,1 0-457,1-1 33,0 0 104,0-1 36,0-1 42,1 0 48,0-1 55,0 0 61,1-1 66,0-1 72,8-6-355,-10 7 164,0-1-1,-1 1 1,0-1 0,0 0-1,0-1 1,1-1 131,2-5-204,-1 1 45,-2 0 73,0 1 52,0-1 60,-1 1 71,0-1 80,0 0 88,0 1 98,-1-1 107,2 21-261,-1-1 56,1 3 109,2 7 241,0 3 102,-1-7-328,-1-3-159,0 0-115,-1-2-128,0 0-113,-1-6 14,-1 0-33,1 1-38,0-1-38,0 2-112,0 0-67,-1 0-72,1 0-74,-1 0-78,1 0-84,-1-1-85,0 1-91,0 0-94,0 0-98,-1 0-101,1 0-107,-1 0-108,0 0-114,0 0-117,0 0-121</inkml:trace>
  <inkml:trace contextRef="#ctx0" brushRef="#br1" timeOffset="-2.14748E6">764 674 7410,'-2'1'187,"1"-1"97,0 0 90,0 0 81,0 1 72,-1-1 64,1 0 57,0 0 46,-1 0 149,1 1 37,-5 0 3374,5-1-3033,1 0-102,0 1-291,1-1-118,-1 0-405,1 0-38,-1 1-39,1-1-43,0 0-45,0 0-48,0 1-50,1-1-53,-1 0-56,1 0-58,0 1-62,0-1-62,37 4 1098,1-4-111,-1-1-100,1-3-86,-1-2-74,1 0-62,-1-2-47,1 0-37,99-17 730,-79 18-559,-32 3-542,1-1 108,0-2 96,1 0 82,3 0 107,0-1 66,7 1 146,20 1 343,-46 6-614,0 0 0,0 1 1,2 0-296,21 7 524,-7 4-154,-2 4-80,-28-13-2053,-1 0 53,1 0 59,-1-1 67,0 0 73,0 0 80,1 1 88,-1-1 93,-1 0 101,1 0 107,-1 0 114,1 0 122,0 0 450,0-1 33,0 0 34,-1 1 35,1-1 35,0 1 36,0 0 37,-1 0 38,1-1 44,-1 1 32,1 0 34,-1 0 35,1 0 34,-1 0 35,0 1 37,0-1 36</inkml:trace>
  <inkml:trace contextRef="#ctx0" brushRef="#br1" timeOffset="-2.14748E6">3241 641 5489,'1'-1'1843,"1"0"-121,-1 0-117,1 0-114,0 0-111,-1 1-106,1-1-105,0 1-100,0-1-97,0 1-93,1-1-91,-1 1-86,0 0-84,0 0-80,1 0-76,-1 0-74,0 0-127,0 0-44,1 0-40,-1 0-40,0 0-38,0 0-36,2 1-37,0-1-88,-1 0-64,1 1-57,-1-1-51,1 0-46,-1 1-40,5 0-415,-1-1-68,9 2-1153,-11-1 1398,0-1 47,1 1 17,-1-1 100,-2 0 241,0 0 33,-1 0 36,1 0 38,1 0 62,-2-1 39,0 1 34,0 0 34,0 0 36,0-1 39,0 1 39,0 0 42,0-1 42,0 1 45,0-1 45,-1 1 48,1-1 49,0 1 51,-1-1 51,8-1-751,0 1 48,0-1 46,0 0 42,0 1 38,-1-1 35,10-1 161,0 1 92,-1-1 71,41-4 1070,-33 5-908,-13 0-323,1 1-46,-1 0-57,1 1-65,2-1-86,0 0-122,-7 1 22,-1-1-36,1 1-38,-1 0-41,1-1-63,0 1-52,1 0-52,-1 0-56,0 0-58,0 0-60,0 0-63,0 0-66,0 0-67,0 0-70,0 0-73,0 0-74,0 0-78,0 0-79,0 1-83,0-1-84</inkml:trace>
  <inkml:trace contextRef="#ctx0" brushRef="#br1" timeOffset="-2.14748E6">4335 1519 8658,'7'-4'656,"0"1"-52,1 0-48,-1 1-47,0 0-45,1 0-41,-1 1-40,1 0-37,7 0 244,1 0-120,-1 1-101,1 1-83,10-1 37,-11 0-137,0-1 0,1 0 0,0-1-186,15-1 511,1 0-48,0 0-46,-1-1-42,1 0-42,0 0-37,-1 0-36,1 0-33,3 0-15,-1 0-33,36-5 92,13 1-66,41-1-53,1 8-54,-42 5 12,-13 4 45,-1 4 86,109 1 461,0-4-114,0-5-103,0-2-95,-1-3-84,1-2-74,0-1-65,0-1-55,2 1-45,1-1-36,360 4-54,-356 3 16,-1-3 36,184-3 104,266 0 200,-434 3-229,221-2 35,-281 3-37,0 0 65,-23 1 38,0-1 74,0 2 85,1-1 100,-111-1-662,-1 0 60,1 0 56,0 0 50,5 1 85,1-1 117,-2 0 42,-1 0 48,25 2 719,-20-2-597,-1 2-81,-6-2-199,-1 1-39,-1 0-46,0 0-40,0 0-45,-1 0-49,1 0-53,-1 0-57,1 1-62,-1-1-65,-19 3-5232</inkml:trace>
  <inkml:trace contextRef="#ctx0" brushRef="#br1" timeOffset="-2.14748E6">1007 2364 9210,'14'2'1358,"0"0"-94,-1 0-92,1 0-87,0 0-85,0 0-81,0-1-78,0 0-74,0 0-71,0 0-68,-1 0-64,1-1-61,1 1-58,-1-1-54,0 0-51,0 0-47,8 0 84,1-1-99,0 0-87,-1 1-71,5-2-51,1 1-62,53-5-107,-58 5 100,0-1 40,0 1 53,0 0 68,-8 0-9,0 0 40,1 0 46,-1 1 49,176-14 152,214-11 587,-304 22-809,1 3-38,0 3-48,0 4-59,-71-5 24,0-1-43,7 0-31,18 0-42,19 0-19,-26 1 61,-8 1 56,0 1 77,-16 0-10,0 1 43,-1 0 50,1 2 53,-1 1 59,-1 1 64,0 1 69,0 2 74,-21-11-315,0 0-46,-1 1-48,1-1-47,-1 1-47,0 0-48,0 0-48,0 0-48,0 0-48,0 0-48,0 0-50,-1 0-48,1 0-50,0 0-49,-1 1-50,1-1-50,-1 0 32,1 0-36,0 0-37,-1 0-36,1 0-38,-1 0-36,1 0-38,0 0-37,0 0-37,-1 0-38,1 0-38,0 0-38,1 0-38,-1 0-38,0-1-39,1 1-38</inkml:trace>
  <inkml:trace contextRef="#ctx0" brushRef="#br1" timeOffset="-2.14748E6">818 3457 7554,'9'2'927,"1"0"-32,8 1 798,1 0-125,0-1-122,0 1-116,0-2-112,0 1-110,0-1-103,0-1-101,0 1-95,0-1-93,0 0-87,1-1-83,-1 1-80,0-1-74,1 0-72,-5 0-112,0-1-40,1 1-39,0 0-36,15-3-8,0 1-119,-13 1-37,1-1-33,19-2-188,7-1-173,22-4-359,-20 3 239,-15 2 225,-6 2 92,0-1 41,-4 1 75,-1 1 41,1-1 47,0 1 52,-4 0 46,0 0 44,0 0 47,0 1 50,0 0 54,0 0 57,-1 0 61,1 0 64,235-17-323,-1 15-42,250 26-26,-11-1-3,-244-24 22,1-15 39,366 3 225,308-3 291,-408 8-276,-172 3-141,109 3-3,-1 21 15,213 2 56,-304-26-57,378-3 142,-422 7-156,35 2 78,0 3 93,-289-4-304,-1-3 36,121-15 275,-1-7 10,-60 5-228,-57 11-124,-26 5 4,0 1 1,0 3-1,1 1 1,26 3-15,145 26 113,-82-9-8,-66-13 35,6-2-140,-16-2 45,1 0 84,1-1 64,-1 1 45,97 3 514,-99-3-531,-2 1-40,-7-1-74,-2 1-49,0 1-58,0 1-68,-39-7-71,-1 1-35,1 0-272,0 0-119,-1 0-105,1 0 38,-1 0-54,1 0-47,0 0-38,-1 0-279,0 0-1990,0 0 1767,0 0 191,1 0 76,-1 0 82,1 0 509,0 0 35,-1 0 39,1 0 40,0 0 46,0 1 47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07.7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1 131 7874,'0'-3'1144,"1"0"-60,-1 0-60,1 1-57,0-1-57,1 1-54,-1-1-54,1 1-51,-1-1-50,1 1-48,0 0-47,1 0-45,-1 0-43,1 0-43,-1 0-40,1 0-38,0 0-38,0 1-35,3-3 222,0 1-122,1 0-112,0 0-97,-1 0-85,1 0-73,0 1-60,6-4-125,7-2-222,-13 4 231,-1 0 64,0-1 102,-3 2 93,-1-2 113,-1 3-77,0 0 34,-1 0 39,0-1 41,0 1 42,-1-1 46,0 1 48,0-1 49,-1 0 54,0 0 55,-1 0 57,0 0 61,-8 0-153,-1 3-46,1 1-45,1 2-43,0 2-42,0 0-39,1 2-38,1 1-36,-7 11 160,3 3-121,3 1-108,4 2-93,2 0-78,4-2-63,4-1-50,4-3-35,-7-17 107,-1 1 0,1-1 0,0 0 0,0 0 0,0 0 1,0 0-1,0 0 0,0-1 0,1 1 0,-1-1 0,1 1 0,-1-1 0,1 0 0,-1 0 0,1 0 0,0 0 0,-1-1 0,1 1 0,0-1 1,0 1 19,29-3-148,-25 0-125,3-1-101,-6 1 190,0-1-47,0 1-67,0-2-134,-2 3 168,0-1-38,0 0-40,-1 0-45,1 0-48,0 0-52,-1 0 40,0 0-40,0 0-43,1 1-45,-1-1-46,0 0-48,-1 0-51,1 0-53,0-1-55,0 1-56,-1 0-59,1 0-62,-1 0-62,1 0-66,-1-1-66,0 1-70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05.8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9394,'6'2'1966,"0"0"-129,-1 0-129,1 1-131,-4-1-837,1-1-34,0 1-32,-1-1-34,1 1-33,0-1-34,-1 1-34,1 0-33,-1 0-34,1-1-35,0 1-34,-1 0-34,1 0-34,-1 0-35,1 0-35,-1 0-35,1 0-35,-1 0-35,0 0-35,1 0-36,-1 0-36,1 0-35,-1 0-36,1 0-36,1 1-97,-1 0-84,1 0-84,0 0-85,0 0-86,-1 0-84,1 0-87,0 0-87,0 0-87,0 0-87,0-1-89,0 1-88,0-1-89,0 1-89,0-1-91,0 0-89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05.30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188 45 6441,'-1'-4'1974,"0"1"-105,0-1-102,-1 1-100,1 0-95,0 0-95,-1 0-91,0 1-89,0 0-86,0-1-84,0 1-81,0 1-78,0-1-76,-1 0-73,1 1-70,-1 0-69,1 0-65,-1 0-62,0 0-61,1 0-57,-1 1-55,0-1-53,0 1-49,0 0-47,0 0-45,0 0-42,0 0-39,0 1-37,-4 0-31,1 0-115,-1 2-128,-1 0-94,1 0-54,-8 6-535,6-2 429,4-2 262,0-1 78,2 0 94,-1 0 78,1 1 89,0-1 100,1 1 110,0-1 120,1-2-186,0 1 33,0-1 36,0 1 38,-6 14-330,0 1 116,0 1 1,-1 11-179,3 0 94,5-16-89,1-1-41,2-2-51,3-2-58,2-4-68,3-2-75,3-5-84,4-4-94,-13 4 336,-1 0-1,0-1 1,0 1-1,-1-1 1,1 0-1,0 0 1,-1 0-1,0-1 1,1 1-1,1-4 131,6-10-371,-1-1 83,-4 7 165,-2-1 52,1 1 60,-2 0 68,0 0 75,0 1 83,-1 0 90,-1 2 99,-1 11-751,1 0 70,-1 1 66,1-1 60,-1 1 56,1 0 52,0 0 45,-1 1 42,2 3 125,0 0 90,0 1 106,6 14 572,-6-16-645,1-1-111,-1-1-42,1 1-51,0-1-61,0-1-69,0 0-80,0 0-88,0 0-98,1-1-108,-1 0-116,1-1-126,-2-1 279,0-1-36,0 1-35,0-1-38,0 1-38,0-1-40,0 0-41,0-1-42,1 1-43,-1-1-44,-1 1-43,-1 0 37,0-1 35,1 1 34,-1-1 35,1 1 34,-1-2-506,0 1 130,1-1 124,-1 0 121,0 1 117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8:02.9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 7626,'1'0'1184,"0"-1"-34,0 1-35,-1-1-34,1 1-34,0 0-33,0-1 917,0 1-128,1 1-123,-1-1-121,0 1-116,0 0-114,0 0-109,0 0-105,0 0-103,0 1-98,0 0-96,0 0-91,0 0-88,0 0-84,0 0-81,-1 0-77,1 1-73,0-1-70,0 1-67,-1 0-62,1-1-60,0 1-55,-1 0-52,1-1-48,-1 1-45,1 0-41,-1-1-38,1 3-313,0-1-24,0 0-63,0 0-125,1 3-1045,-2-5 1176,1 2 259,0 1 60,-1 0 56,1 0 54,0-1 53,0 1 49,-1 0 48,1 0 45,0 0 42,0 0 41,0 0 37,-1-1 36,2 6 269,0 0 114,-1-3-110,0 0 39,2 7 579,4 33 2711,-6-37-3023,1 0-59,-1 0-66,-1 0-100,1 0-117,-1-5-254,1 0-37,-1 4-9,0-1-119,0-4-42,0 0-35,0 0-34,-1 0-37,1 0-38,0 1-38,0-1-42,-1 0-41,1 0-43,-1 0-45,1 0-46,-1 0-47,0 0-49,1 0-50,-1 0-51,0 0-52,0 0-55,0-1-55,0 1-57,0 0-58,0 0-60,0 0-60,-1 0-63,1-1-63,0 1-65,-1 0-66,0 0-68,1-1-68,1-3-5084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57.62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33 8146,'0'-1'-678,"0"0"56,0 0 53,0 1 52,-1-1 52,1 0 49,0 1 49,0-1 47,0 0 47,0 0 45,-1 1 43,1-1 43,0 0 42,0 0 39,0 1 40,0-1 37,0 0 52,0 0 50,-1 0 49,1 1 45,0-1 45,0 0 43,0 0 39,0 0 38,0 0 255,0 0 73,0 0 67,0 0 59,0 0 52,0 1 46,0-2 1034,0 1-286,1 0 2310,0 0-1626,0 2-774,-1-1-836,0 0-35,1 1 392,-1-1-599,1 1-35,-1-1-35,1 1-39,-1-1-40,0 1-43,1 0-46,-1 0-48,1 0-50,-1 0-52,1 0-56,0 0-56,-1 0-61,1 1-61,10 24 786,0 1-113,-2 0-107,-1 1-97,-2 1-90,-2-1-80,-3 0-73,-2 0-64,3-62-208,-2-4 87,0-1 62,5-18 61,-4 52-45,1 0 1,-1-1-1,1 1 1,0 0 0,0 1-1,0-1 1,1 0-1,1-2-6,-1 4 0,-1 0-1,0 0 0,1 1 0,-1-1 1,1 1-1,0 0 0,0 0 0,1-1 1,18 8-41,-4 8 76,-15-9-13,1 1 1,-1 0 0,0-1-1,0 1 1,0 0-1,-1 0 1,2 6-23,6 19 58,-5 0-99,-3-13-71,-1-3-89,2-46 64,6 2 104,4 2 36,-12 26-2,0 0 1,1 0-1,-1 0 1,0 0-1,1 0 1,-1 1-1,1-1 1,0 0-1,-1 1 0,1-1 1,0 1-1,0 0 1,0 0-1,0 0 1,0 0-1,2-1-1,-3 2-1,1 0-1,-1 0 1,0 0 0,1 0-1,-1 1 1,1-1-1,-1 0 1,1 1-1,-1-1 1,0 1 0,1-1-1,-1 1 1,0 0-1,0 0 1,1-1-1,-1 1 1,0 0 0,0 0-1,0 0 1,0 0-1,0 0 1,0 0-1,0 1 1,-1-1 0,1 0-1,0 0 1,-1 1-1,1 0 2,0 0-591,0-1 61,0 1 61,0 0 58,0-1 56,0 1 55,0 0 51,-1 0 51,1-1 47,0 1 47,0 0 44,-1 0 41,1-1 41,0 1 37,-1 0 37,1 0 33,0 1 182,0 1 92,0-1 79,0 1 68,0-1 13,0 0 40,0 2 470,2 8 1496,-2-9-1831,-1 0-53,1-1-206,0 0-48,-1 0-55,1 0-63,0 0-69,-1 0-78,1 0-84,0 0-93,-1 0-99,1-1-108,0 1-113,-1 0-123,1-2 179,-1 1-33,1-1-34,-1 0-36,1 1-35,-1-1-38,0 0-37,1 1-39,0 0-238,-1-1-73,1 1-75,0 0-77,-1-1-80,1 1-81,0 0-84,-1-1-87,1 1-88,0-1-90,0 1-93,0-1-94,0 1-98,0-1-100,0 1-100,0-1-105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56.61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26 134 8450,'-4'-4'1496,"0"0"-75,0 1-73,1-1-71,1 0-69,-1 0-69,2-1-65,-1 1-64,1 0-62,0 0-61,1 0-58,-1 0-58,2 0-54,-1 0-53,1 0-52,0-1-50,0 1-47,1 1-46,-1-1-45,1 0-41,1 0-42,-1 0-38,1 1-37,0-1-35,3-2 133,1-1-119,0 2-105,1-1-89,2 1-89,0 1-84,0 1-45,18 0-399,-17 5 360,-3 0 97,0 2 55,-1 1 70,0 1 83,-1 2 98,-1 1 112,-3-4-108,0 0 34,0 1 36,0 0 36,2 17-28,-2 1-45,-2 0-42,-2 0-37,-8 26 62,-8-3-95,14-37-109,-1-1-1,0 0 1,-1 0 0,1-1-1,-2 1 1,1-1 0,-1-1-1,-1 1 1,1-1 0,-1 0-1,-9 5-12,11-8 19,0-1-1,0 0 0,0 0 1,-1 0-1,0-1 0,-5 2-18,13-19-189,7 5 42,-5 8 128,-1 1 1,1-1-1,0 1 0,0 0 0,0 0 1,0 0-1,0 1 0,0-1 1,0 1-1,0-1 19,41 1-76,-2 3 71,-19-1 25,-14-2 187,0 1-92,-1-1-102,-1 1-90,1-1-101,-1 0-111,1 0-125,-5 0 157,1 0-35,0 0-36,-1 0-39,1 0-39,0 0-42,-1-1-41,1 1-45,0-1-45,-1 1-46,1-1-49,0 0-49,-1 1-51,1-1-53,-1 0-53,1-1-56,0 1-57,-1 0-58,1 0-59,0-1-62,-1 0-61,1 0-65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54.26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193 236 5225,'-4'-4'1715,"0"0"-84,0 0-80,-1 1-80,1 0-76,0 1-76,0 0-72,0 0-72,-1 0-68,1 1-68,0 0-65,-1 1-63,1-1-61,0 1-59,-1 1-58,1-1-54,0 1-54,-1 0-52,1 0-48,0 1-48,-1 0-45,1 0-44,0 0-41,0 0-39,0 1-38,-1 0-35,-3 3 137,0 1-119,1 0-102,-2 3-82,1 0-98,-2 6-121,-5 11-194,10-15 227,1-2 61,1 0 56,1 1 72,0-1 88,1 0 103,1 0 119,0-6-140,1 1 34,-1 0 39,1-1 39,2 8-595,0-2 68,1-1 62,1-1 56,1 0 52,1-1 60,5 1 117,1-3 73,16-2 319,-8-6-255,-12 0-222,0 0-34,0 0-38,1-2-47,1 0-82,0-2-93,0 0-107,0-1-118,-5 4 166,-1 0-34,0 0-35,0 0-38,0-1-40,-1 0-39,1 1-43,-1-1-43,1 0-46,-1 0-46,0 0-48,0 1-50,-1-1-52,0-1-52,1 1-55,-1 0-55,-1 0-59,1 0-58,-1 0-61,0 0-62,0 0-64,-1 0-65,0 0-67,0 0-68</inkml:trace>
  <inkml:trace contextRef="#ctx0" brushRef="#br0" timeOffset="292.728">287 20 4873,'-1'-1'212,"1"-1"119,0 1 110,0 0 103,-1 0 94,1-1 88,-1 1 79,1 0 71,-1 0-33,0 0 45,1 0 40,-1 0 34,0 0 905,-3-2 3564,2 2-3161,1 1-923,-1 0-64,1 0-81,0 0-95,0 1-110,1-1-546,-1 0-32,1 1-37,-1-1-36,1 1-40,-1-1-41,1 1-44,-1 0-44,1 0-47,0-1-50,-1 1-50,1 0-53,0 0-54,-1 0-58,1 0-58,0 1-60,0-1-63,-1 0-64,1 1-67,0-1-67,0 1-71,0 0-72,-5 85 2138,1-49-876,0 1-42,1-1-71,1 1-93,1-1-115,2-19-191,0 0-37,0-1-40,2 1-42,0-1-44,1 0-48,1 0-51,1 0-52,-3-13-193,-1-2 171,0-2-35,1 2-155,1-2-89,-1 0 9,0 0-82,1-1-90,0 0-101,-2 0 240,0 0-45,1-1-47,-1 1-49,0-1-53,1 0-53,-1 1-57,0-1-58,0 0-61,1 0-63,-1-1-66,0 1-67,0 0-70,0-1-72,-1 1-75,1-1-77</inkml:trace>
  <inkml:trace contextRef="#ctx0" brushRef="#br0" timeOffset="740.081">490 357 6881,'5'-1'1110,"0"0"-57,1-1-55,-1 0-51,1-1-49,0 0-47,0-1-42,0 0-41,0 0-38,0-1-35,6-4 601,-2-1-108,-1-1-86,2-5 537,-10 15-1482,-1-1-1,1 1 1,-1 0-1,1 0 1,-1-1-1,1 1 1,-1 0-1,0-1 1,0 1 0,0-1-1,1 1 1,-2 0-1,1-1 1,0 1-1,0-1-156,-4-5 1001,-3 2 46,-5 1 67,-5 3 89,-10 4-690,1 6-58,2 5-55,1 4-55,3 4-53,3 3-52,2 1-50,4 2-49,4 0-47,5 0-47,4-2-44,5-1-44,6-3-41,5-3-41,7-5-39,6-5-38,-29-8-67,-1-1 34,2 0-137,-1 0 112,1 1 95,0-1 72,1 0 73,7-1 166,-6 0-138,-2 1-62,-1-1-60,1 0-50,-1 0-69,1 0-80,-1 0-90,0 0-99,0 0-110,0 0-120,-1 0 317,0 0-34,0 1-34,0-1-37,0 0-38,0 0-38,0 0-41,-1 0-41,1 1-42,0-1-44,0 0-46,-1 0-45,1 0-49,-1 0-48,1-1-50,-1 1-52,1 0-53,-1 0-53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53.09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32 183 9602,'3'0'1399,"1"0"-112,-1-1-109,1 1-103,-1-1-97,1 0-95,0 0-87,0 0-85,-1 0-229,0 0-42,0 0-41,0 0-38,0 0-36,1 0-34,2-2 197,0 1-112,0-1-95,-1 0-79,1 0-63,1-2-17,8-6 64,-12 7-91,0 0 48,-1 0 23,0 1 54,-1-1 63,0 1 72,-1-1 82,0 0 91,-1 1 102,-1-1 109,-16 3-118,0 5-120,1 3-110,0 3-96,0 4-85,3 1-73,1 2-62,3 1-49,-2 12-59,11-26 19,0 0 0,1 1 0,-1-1 1,1 0-1,0 0 0,0 0 0,0 0 0,1 0 0,0 4 14,7 11-53,6-2 34,-10-14 28,-1-1 0,0 1 0,1-1 0,-1 0 0,1-1 0,0 1 0,2 0-9,-3-1-285,0 0 45,0-1 45,0 0 40,0 1 37,0-1 36,2 0 11,1 0 102,-1-1 75,5 0 191,5-3 307,-9 1-376,0 1-61,1-1-94,-3 0-100,1 1-83,0-1-97,-1 0-108,0 0-122,-2 1 169,1 1-36,-1-1-36,0 1-39,0-1-41,0 0-40,0 0-45,0 1-44,0-1-47,0 0-48,0 0-50,0 0-51,-1 0-53,1 1-55,0-1-56,0 0-59,0 0-58,-1 0-62,1 0-62,0 0-65,-1 0-66,1 0-67</inkml:trace>
  <inkml:trace contextRef="#ctx0" brushRef="#br0" timeOffset="393.251">105 57 10882,'1'-3'827,"-1"1"-36,1 0-36,0-1-35,1 1-35,-1 0-34,0 0-34,0 0-33,2-1 486,0-1-126,1 1-123,0 0-119,0 0-115,0 0-110,0 1-107,1 0-103,-1-1-98,1 2-95,0-1-91,0 0-86,-1 1-39,1 0-51,-1 0-49,0 0-46,0 1-45,1-1-43,-1 0-40,0 1-39,3-1-294,-1 1-76,1-1-67,-1 1-62,0 0-53,0 0-48,-1 0-40,1 0-33</inkml:trace>
  <inkml:trace contextRef="#ctx0" brushRef="#br0" timeOffset="625.87">444 65 6241,'12'-4'274,"-3"0"68,0 0 65,-3 1 59,0 0 53,-3 1 48,0 0 44,-1 0 37,-3-1 742,-2 1 88,-14 1 1577,3 3-1273,7-1-933,-1 0-41,-3 2 190,1 0-109,4-1-398,0 0-57,0 0-62,1 1-67,0 0-72,1 0-77,0 0-83,1 0-88,-6 14 277,5-1-67,6 0-59,3-1-50,12 8-33,15 10-101,2 1-58,-21-11 76,-11-9 52,-6 1 44,-8 0 55,-8 0 66,18-14-651,1 0 102,-2 0 95,1 1 86,0-1 81,0 0 71,-1 0 65,1 0 56,-1 1 82,-1-1 58,-1 1 248,-8 2 772,9-3-925,-1 0-67,1 0-84,2-1-132,0 0-34,0 0-38,0 0-39,0 0-45,0 0-46,0 0-50,0 0-54,0-1-56,1 1-60,-1-1-63,0 1-66,1-1-69,-1 0-74,1 1 175,0-1-34,0 0-36,0 1-37,0-1-38,0 0-38,1 0-39,-1 0-41,0 0-41,0 0-43,1 0-43,-1 0-44,0 0-45,1 0-47,-1 0-47,1-1-48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51.36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271 4 8106,'-6'-1'1333,"0"0"-57,0 0-57,0 1-55,0-1-53,1 1-54,-1 1-50,0-1-51,1 1-49,-1 0-47,1 0-47,0 0-45,0 0-44,-1 1-42,1 0-42,0 0-40,1 0-39,-1 1-37,0-1-37,1 1-36,-5 3 353,0 1-127,1 0-115,1 0-106,0 2-95,1-1-87,0 1-81,1 0-62,0 1-52,1-1-43,-2 11-58,4-12-16,1-1 0,0 1-1,0-1 1,1 1 0,0 3 38,1 4-1,2 0 70,-1-6 16,1 0 37,0 0 44,1 0 49,0 3-466,0 0 120,0 1 99,-1 0 82,0-2 48,0 2 37,4 27 389,-5-23-346,-1-6-109,-1-1-38,1 0-45,-1 0-54,-1 0-61,1 0-70,-1 0-77,0 0-86,0-4 69,0 0-44,0 0-47,-1 0-48,1 0-52,-1 0-53,0 0-56,0-1-59,1-4-101,1-1 49,0 1 47,-1-1 46,1 1 42,0-1 42,-1 1 38,1-1 38,-1 1-162,0 0 72,0-1 64,0 1 57,1-1 50,-1 1 44,-1 0-223</inkml:trace>
  <inkml:trace contextRef="#ctx0" brushRef="#br0" timeOffset="401.712">0 346 11162,'5'4'1663,"-1"-1"-108,1 0-106,0 0-104,0-1-99,0 0-98,0 0-94,0 0-91,1 0-90,-1-1-86,0 0-83,1 0-80,-1-1-77,1 1-76,-1-1-71,1 0-70,0 0-65,-1 0-65,1 0-59,0-1-59,0 1-54,0-1-53,0 0-49,0 0-47,0 0-43,0 0-41,0 0-38,0 0-35,6-1-373,0-1-107,-2 1 26,0 0-49,38-5-3076,-34 6 2762,-7 1 589,0 0 35</inkml:trace>
  <inkml:trace contextRef="#ctx0" brushRef="#br0" timeOffset="641.31">378 226 10186,'-1'3'1376,"-1"0"-68,1 0-65,-1 0-65,1 0-63,0 1-61,-1-1-61,1 1-57,-1 0-58,1 0-55,0-1-54,-1 1-52,1 0-51,0 0-50,-1 1-48,1-1-46,0 0-45,0 0-44,0 0-41,0 1-41,0-1-39,0 0-37,0 0-36,1 1-35,-1 3 108,0 1-120,0-1-108,1 0-96,0-2-59,1 0-46,0 0-43,0-1-34,3 7-379,7 3-415,-4-10 514,2-2 61,-2-1 190,1-1 53,-2-2 77,2 1 51,0-2 56,0 0 64,1 0-202,-1-1-102,-1 0-87,1-1-73,0 0-50,-1-1-43,24-20-1947,-23 16 1758,0 0 102,-4 3 294,0 0 59,0 0 65,-1 0 75,1 0 83,-1 0 91,0 0 98,-1-1 107,0 1 116,0 0 123,-1 3-224,0 0 35,-1 0 34,1 0 36,-1-1 36,1 1 39,-1 0 39,0 0 40,0 0 41,0 0 42,0 0 43,0 0 44,-1 7-1016,0-1 55,0 1 53,0-1 47,0 1 45,0-1 41,0 1 37,-1 0 34,0 3 150,-1 1 103,1 0 60,-3 10 542,3-12-658,1-1-36,0 1-47,0 0-64,-1-1-77,1 1-91,1-1-67,-1 0-78,1-1-88,-1 1-95,1 0-102,0 0-110,0 0-117,0-1-125,0-1 378,0-1-35,0 0-34,0 1-37,1-1-36,-1 1-38,0-1-39,1 0-40,-1 1-41,1-1-41,-1 0-43,1 1-43,-1-1-45,1 0-45,-1 1-47,1-1-47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9.8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0 11370,'-1'3'1474,"1"1"-74,0-1-72,0 0-70,0 0-68,-1 1-67,1-1-65,0 0-63,0 1-63,0-1-59,0 1-59,0-1-56,1 1-55,-1 0-54,0-1-52,0 1-50,0 1 46,1-1-67,-1 1-64,0-1-62,1 1-57,-1 0-56,1-1-52,-1 1-50,1 2 6,0 1-96,0-1-85,-1 0-77,1 1-65,0-1-58,0 1-46,0-1-38,0 4-161,3 14-640,-3-10 495,0-7 322,0 0 62,0 1 78,-1-1 90,1-2 85,-1 1 81,1 0 90,-1-1 96,0 1 107,0-1 113,0 0 122,0-3-285,0 0 33,0 13-443,-1 1 85,-1-1 66,1 1 45,-4 38 435,5-37-461,0 0-72,0-8-72,1 1-45,1 0-49,0-1-56,1 0-62,0 0-67,1 0-75,0-1-80,-3-8 172,0-1-62,0 0-58,0 0-54,0 0-50,0 0-45,1-1-42,-1 1-38,1-2-573,1 1-85,1-2-606,3-2-1277,-4 2 1828,0 1 102,-1 0 63,1 0 83,0 0 102</inkml:trace>
  <inkml:trace contextRef="#ctx0" brushRef="#br0" timeOffset="445.802">187 324 8586,'4'-1'1384,"1"0"-112,-1 0-107,1 0-102,0 0-98,0 1-93,1-1-87,-1 0-85,0 0-165,0 0-55,0 0-51,0 0-49,0 1-45,0-1-42,0 0-40,0 0-37,1-1-2,0 1-42,0 0-40,0-1-33,7-2 32,6-3-91,-5-1 0,-7 3 62,-2 0 64,-1-1 98,-2 2-40,0 0 54,-1 0 59,0-1 65,-1 0 69,-1 0 76,0 0 82,0 0 87,-10 1 16,1 2-59,-1 1-56,1 2-54,-1 0-53,1 2-49,0 1-47,0 0-46,0 2-44,1 1-41,0 0-38,0 1-38,-7 9 106,1 3-122,3 1-104,3 2-88,3-1-69,2 1-53,4-18 86,0-1-1,0 1 1,0-1 0,1 1-1,-1 0 1,1-1-1,0 0 1,1 1 0,-1-1-1,1 0 1,-1 1 0,1-1-1,1 0 1,-1 0-1,0-1 1,1 1 0,0 0-1,1 0 38,0 0-202,1-2-108,-1 0-102,1-1-101,1 0-97,-1-1-95,0 0-92,1-1-87,-1 0-87,1-1-82,0 0-79,0 0-77,-1 0-74,1 0-70,0 0-68,-1-1-65,1 1-206,0-1-70</inkml:trace>
  <inkml:trace contextRef="#ctx0" brushRef="#br0" timeOffset="891.402">515 208 9002,'-5'0'1376,"0"0"-74,0 0-71,0 0-71,1 1-67,0 0-67,0 0-65,0 0-62,0 0-62,1 1-59,-1 0-58,1 0-56,0 0-54,0 0-53,1 1-50,-1-1-50,1 1-47,0 0-45,0 0-44,0 0-42,0 0-41,1 0-38,-1 1-37,1-1-35,-1 4 29,0 1-118,1 0-107,1 0-91,0 3-175,1 1-106,2 1-139,6 16-858,-4-19 981,0-2 110,1 1 79,0-1 91,-3-4 137,1-1 38,-1 1 40,1-1 43,0 0 46,0 0 50,0 0-569,-1-1 52,-1 1 50,1 0 47,-1-1 47,0 1 43,0 0 42,0-1 38,-1 1 38,0 0 34,1 2 98,-2 1 113,0-1 97,-1 2 164,-2-1 84,-10 14 1486,5-13-1247,2-2-395,1-2-75,-1 1-94,0-1-111,3-2-106,0 1-34,0-1-37,-1 0-38,1 0-41,0 0-42,0 0-46,0-1-46,0 1-49,-1-1-52,1 1-53,0-1-56,0 0-57,0 0-61,0 0-61,0-1-65,0 1-66,1-1-69,-1 0-71,0 0-72,1 0-76,-1-1-76,1 1-80,0-1-81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10:24.10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154 230 6953,'-1'-5'1690,"-1"1"-83,1-1-79,-1 2-78,1-1-77,-1 1-73,0 0-73,0 1-70,-1-1-68,1 1-67,0 1-64,-1-1-63,1 1-60,-1 1-59,1-1-57,-1 1-54,0 0-53,0 0-51,0 1-49,0-1-47,0 1-46,0 0-42,0 1-42,0-1-39,0 1-37,-1 0-36,-2 2 125,0 1-118,-1 1-104,2-2-89,0 1-47,-5 6-124,-15 25-599,20-26 613,0-1 79,1 0 106,3-5 16,-1 1 36,1 0 101,-1 1 80,2-1 85,-1 0 96,-1 4-560,0 2 52,2-1 44,0 1 36,4 11 132,-2-14-68,0 0 0,0-1 0,1 1 0,1-1 1,1 4-116,4 3 141,0-2-51,3 0-74,-6-7-55,1-1-38,0-1-40,0 0-45,0-2-50,0 0-52,0-2-58,0-1-61,1-1-65,-1-1-70,0-2-73,0-1-77,0-1-83,0-2-84,-5 7 826,-1 1-106,1-1-98,0 1-92,-1 0-85,1 0-76,-1-1-71,1 1-63,0-1-389,1 0-100,-1 0 114,0 0-40,4-6-2413,-4 5 1990,0-1 47,-1 3 736,0-1 35</inkml:trace>
  <inkml:trace contextRef="#ctx0" brushRef="#br0" timeOffset="300.102">207 7 4841,'1'-1'1411,"0"0"-43,-1 0-44,1 0-43,0 0-41,-1 1-42,1-1-41,0 1-40,-1 0-40,1 0-39,0 0-39,-1 0-38,1 0-37,0 1-37,-1-1-36,1 1-36,0 0-35,-1-1-34,1 1-34,0 0-34,0 2 581,0-1-125,1 1-123,-1 0-116,0 0-113,0 1-107,1 0-103,-1 0-98,0 0-94,0 0-88,1 0-85,-1 0-79,0 1-75,0-1-70,0 0-65,0 0-61,0 0-57,0 0-51,0 0-46,-1 0-43,2 3-447,-1-1-243,1 1-668,2 8 1695,-2 0 102,1 0 88,-1 1 72,-1-2 24,0 0 35,2 52 1315,-3-53-1333,0 1-34,1 0-44,0-1-54,-1 0-64,1 1-73,1-1-84,-1 0-92,1 0-104,1 0-112,0 0-122,-2-7 192,1 0-33,0 0-37,0 0-35,0 1-39,0-1-39,1-1-40,0 1-42,-1 0-43,1 0-43,-2-5 347,-1-1-36,2 1-427,-1 0-114,1-1-95,-1 0 33,1 0-47,8-3-3792,-6 2 3158,-2 0 865,0 1 49,0-1 58,0 1 67,0-1 74,-1 1 84</inkml:trace>
  <inkml:trace contextRef="#ctx0" brushRef="#br0" timeOffset="730.026">452 174 11466,'0'3'1848,"0"1"-97,-1 0-94,1 0-93,0 0-89,-1 1-89,1-1-85,0 1-83,0 0-82,0 0-79,-1 0-76,1 0-76,0 0-72,0 0-70,0 0-69,0 1-66,0-1-63,0 1-62,1-1-60,-1 1-57,0-1-55,1 1-53,-1-1-51,1 1-48,-1-1-47,1 0-44,0 1-42,-1-1-40,1 0-38,0 1-35,1 4-165,1-3-38,-1 1-65,1-1-56,-1 0-48,2 0-137,1 0-40,11 9-1318,-7-11 1015,2-3 101,-2-1 354,-1-2 84,0-1 139,1 0 77,-1-2 86,2 0 97,-4 0-213,1-1-63,-1 1-53,-1-2-44,2-1-158,8-16-1041,-10 12 923,-1 1 130,0-1 87,-2 5 220,-1 0 47,1-1 51,-1 1 59,0-1 62,0 1 71,0 0 74,0-1 81,-1 1 86,1 0 92,-1 0 99,0 0 103,0 0 109,0 0 115,0 1 121,0 0 127,1 9-1216,0 1 35,0 4 17,1 1 112,-1 0 96,0 1 132,0 1 86,0-1 12,0 14 564,0-10-446,0-1-92,-1-4-211,1 0-77,0-3-89,0 1-73,0 0-81,0 0-89,0-4 32,0 1-41,0 0-42,0 0-45,0-1-46,0 1-49,0-1-50,1 1-53,-1-1-55,1 1-57,0-1-59,0 0-61,0 0-63,0 0-65,0 1-68,0-1-69,10-1-2041</inkml:trace>
  <inkml:trace contextRef="#ctx0" brushRef="#br0" timeOffset="1165.71">850 157 10906,'-4'-1'1289,"1"1"-64,-1 0-64,1 0-62,-1 0-61,1 1-57,-1-1-59,1 1-54,0 0-55,-1 0-53,1 0-50,0 0-51,0 0-47,0 1-46,0-1-45,1 1-44,-1 0-42,0 0-40,1 0-38,-1 0-38,1 0-35,0 0-35,-2 3 154,0 0-118,0 0-107,1 1-92,1-1-82,-1 3-104,2 0-94,0 1-100,4 13-468,-1-15 539,2 0 79,0-1 69,2 0 92,-3-2 35,0-1 33,1-1 36,0 1 37,0 0 42,0 0 43,11 5-621,39 23-1048,-32-16 861,-7-2 231,-2 0 84,-4-1 122,-2 0 87,-2 1 101,-2 1 115,-3-6-41,0-1 33,-2 1 36,0-1 36,-1 1 39,0 1 40,-2-1 42,-1 1 44,-3 1-202,-6 0 225,8-8-270,0-2-34,0-2-110,4 1-59,0-1-42,0 0-47,1 0-52,-1-1-56,1 0-63,1 0-65,-1-1-73,1 1-75,0-1-82,1 0-87,0 0-90,1 0-97,0 0-101,0 0-105,1-1-112,0 1-115,1 0-122,1 0-125,-2 2 729,0 0-33</inkml:trace>
  <inkml:trace contextRef="#ctx0" brushRef="#br0" timeOffset="1535.785">1071 235 10770,'2'6'1521,"-1"0"-55,0-1-55,0 1-55,0 0-56,0 0-57,0-1-56,-1 1-56,1 0-59,0 0-57,-1 0-58,1 0-59,0 0-60,-1-1-59,1 1-59,0 0-61,-1 0-32,1 1-67,0-1-69,-1 0-68,1 0-70,0 1-69,-1-1-70,1 0-71,0 0-71,0 0-71,0 0-73,0 0-72,0 0-73,0 0-73,0 0-75,1 0-74,-1 0-75,1 0-76,-1 0-75,1 0-77,0-1-77,0 1-77,0 0-79,0-1-77,1 1-80,-1-1-78,1 1-81,0-1-80,0 0-81,0 0-81,0 1-81,1-1-83</inkml:trace>
  <inkml:trace contextRef="#ctx0" brushRef="#br0" timeOffset="1536.785">1125 237 10490,'0'0'-378,"0"-1"38,0 1 36,0-1 35,0 1 35,0-1 34,0 0-104,-1-1 124,1 1 115,-1 0 109,1-1 101,-1 0 152,0 1 122,0-1 108,0 0 97,-1-1 233,1 1 98,-1-1 289,0-1 740,-1 0 69,2 1-736,0 2-286,0-1-85,0 0-241,0 1-89,1 0-103,0 0-118,0 0-213,0 1-54,0 0-59,0-1-60,0 1-64,0 0-69,0 0-70,1 0-75,-1 0-78,1 0-80,0 0-85,0 1-88,0-1-91,0 0-95,0 1-97,0 0-101</inkml:trace>
  <inkml:trace contextRef="#ctx0" brushRef="#br0" timeOffset="1915.571">1286 218 11771,'0'3'1754,"0"0"-100,0 1-96,-1-1-95,1 1-92,-1 0-89,1 0-86,-1 0-85,0 0-82,0 1-78,1-1-77,-1 1-73,0-1-72,0 1-68,-1 0-66,1 0-64,0 0-22,0 0-69,0 1-65,0-1-62,-1 0-59,1 1-55,0-1-52,0 0-49,0 2-39,0-1-60,0 0-54,1 0-48,-1 2-76,1-1-50,0 3-190,1-1-58,3 6-359,0-7 316,0-2 149,2-1 85,-2-3 161,1 0 51,0 0 56,0-1 62,2 0 71,-1-1 75,2 0 82,0-1 89,0 0-836,0-1 63,-1 0 61,0-1 56,0 0 52,-1 0 50,0 0 45,-1-1 41,1-2 29,0 1 49,-1-1 41,-1 0 35,5-11 173,-2-10 230,-6 13-252,-1-1-67,-1 6-100,-1-1-57,0 2-49,0 0-53,-1 0-61,0 0-66,0 2-14,-1 0-54,1 0-59,-1 0-62,0 0-65,-1 1-70,0 0-72,0 0-78,5 5 1400,0-1-84,0 1-81,0 0-78,0 0-75,0 0-73,0 0-69,0 0-67,0 0-65,0 0-61,0 0-59,0 0-57,0 0-52,0-1-51,0 1-48,0 0-45,0 0-340,0 0-121,0-1-105,0 1-89,0 0-201,0-1-68,0 1-22,1-1-1707,-1 1 1194,0 0 760,0 0 54</inkml:trace>
  <inkml:trace contextRef="#ctx0" brushRef="#br0" timeOffset="2366.456">1504 196 10010,'3'2'1230,"1"1"-66,0-1-64,-1 1-61,1 0-60,-1 0-59,0 0-56,1-1-54,-1 2-54,0-1-50,0 0-49,1 0-48,-1 0-46,0 1-43,0-1-42,0 1-40,1 1 110,0 0-70,0 0-65,-1 0-60,1 0-56,-1 1-50,1-1-46,-1 1-41,3 5 56,0 0-100,8 25 23,-11-28-72,-1 0 42,0 0 59,-1 0 70,1-1 84,-1 1 97,8-37-417,3-45-67,-6 32 114,-2 22 34,1 0 52,2 1 63,2 1 74,2 2 84,2 1 94,-5 19-561,-1 0 71,0 1 66,-1-1 59,2 3 83,-1 0 62,3 5 206,-2 0 71,7 17 559,-12-19-739,1 0-35,-1-1-83,-1 0-39,0 0-47,-1 0-53,1 3-67,-1 0-109,0 0-120,-1-6 63,1 0-35,-1 0-37,-1 0-40,1 0-39,0 0-43,-1 0-44,1 0-45,-1 0-48,0 0-48,1 0-52,-1 0-52,-1 0-53,1 0-57,0-1-57,-1 1-60,1-1-60,-1 1-63,1-1-64,-1 1-66,0-1-68,0 0-70,0 0-70,-1 0-74,1 0-73,-1 0-77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8.14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 53 9370,'0'9'1663,"1"0"-90,0 0-86,-1 0-84,1 0-83,0 0-79,0 0-79,0 0-75,0 1-74,0-1-71,0 0-70,1 0-66,-1 0-65,0 0-62,0 1-61,0-1-58,1 0-42,-1 1-56,0-1-55,0 1-52,1-1-50,-1 1-48,0-1-44,0 1-44,1 4 11,-1 0-82,0 1-75,1-1-66,-1 0-58,-1 0-50,1 1-42,-1-1-34,0 9-207,-3 32-646,1-38 788,0 0 41,-2 1 40,0 0 89,-1 1 108,2-10 53,0 0 35,3-9-457,0 0 48,0 0 43,0 0 41,0-1-149,0 1 113,-1 0 30,1-1-208,0 0 261,-1 1-72,1 0 82,0 0-34,0-1-38,0 1-43,0 0-47,-1 0-51,1-1-56,0 1-59,0 0 39,0 0-47,0-1-50,0 1-51,-1 0-54,1 0-57,0 0-58,0-1-63,0 1-63,0 0-66,-1 0-70,1 0-70,0 0-74,0-1-77,0 1-78,-1 0-81</inkml:trace>
  <inkml:trace contextRef="#ctx0" brushRef="#br0" timeOffset="360.826">0 75 9674,'1'-6'966,"-1"-1"-44,1 2-43,0-1-41,1 1-42,-1 0-39,1 1-40,0-1-37,0 1-37,0 1-36,0-1-35,1 1-33,3-2 441,0 0-123,1 2-115,0 0-106,0 2-99,1 0-89,0 2-83,1 0-73,-1 0-67,1 2-56,1 1-39,-1 0-50,7 6-28,-10-5-52,1-1 0,-1 1 0,-1 1 0,5 4 0,-1 0 46,-2 2 56,-1-2 52,-1 2 75,-1-1 89,-1 1 103,1 3-409,-2 0 105,-2 2 90,-1-1 77,-1-1 23,-2 0 38,2-6-46,-1 0-1,0 0 0,-1-1 0,0 0 0,0 1 1,-4 4-299,-4 3 480,-2-2-77,-1-3-106,7-6-198,0-1-37,-1-1-42,0-1-45,0-1-48,0-1-53,-1 0-56,1-2-60,-1-1-63,-1-1-68,10 3-29,-1-1-88,1 1-84,1-1-74,0 1-70,0-1-62,0 0-56,0 0-49,1-2-615,1 1-82,0-1 112,2-3-2015,-2 3 1881,-1 1 55</inkml:trace>
  <inkml:trace contextRef="#ctx0" brushRef="#br0" timeOffset="361.826">345 107 9442,'-1'2'1666,"0"-1"-60,1 1-62,-1-1-58,0 1-59,0-1-58,0 1-56,0 0-55,0-1-55,0 1-53,-1 0-54,1-1-50,0 1-52,0 0-49,-1 0-48,1-1-49,-1 1-46,1 0-46,0 0-45,-1-1-44,1 1-42,-1 0-43,0 0-40,1 0-41,-1 0-38,1 0-38,-1 0-38,0-1-35,1 1-36,-1 0-34,-2 2 184,1 0-156,0-1-94,0 1-89,0 0-83,0-1-77,0 1-72,0 0-67,-1-1-61,1 2-119,-1-1-71,1 1-60,-1 0-51,1 0-162,-1 1-42,-6 10-1572,6-8 1204,3-3 589,-1-1 35,1 1-97,-1 1 88,2-2 163,-1 1 82,1-1 93,1 1 101,-1-2 94,1 1 83,0 0 88,0-1 94,1 1 100,0-1 105,0 1 111,1-1 116,2-1-1250,0 0 55,0-1 52,0 0 50,1 0 48,-1-1 46,0 0 43,0 0 41,0 0 39,1-1 37,4-1 1,0-1 120,0 0 102,1-3 134,0 0 91,0-2 50,11-12 592,-11 6-467,-5 5-284,0 0-77,-2-1-95,0 0-111,-2 5-26,0 0-35,-1 0-37,0 0-39,0 0-41,0 0-44,-1 0-46,0 0-48,0 0-50,0-1-53,-1 1-55,1 0-57,-2 0-60,1 0-60,0 1-65,-1-1-65,-1 0-69,1 0-71,-1 1-71,0-1-76,0 1-77,-1-1-80,0 1-81,0 0-84</inkml:trace>
  <inkml:trace contextRef="#ctx0" brushRef="#br0" timeOffset="770.108">523 87 9738,'0'1'1859,"0"1"-90,0 0-88,0 0-86,0 0-85,0 1-82,0-1-81,0 1-78,0 0-78,0 0-75,0 0-73,-1 0-71,1 0-69,0 0-68,0 1-66,-1-1-63,1 0-215,0 0-35,0 2 357,-1 1-127,1 0-122,0-1-115,-1 1-107,1 0-103,0 1-96,0 0-87,0 0-118,0 1-106,0-1-94,0 1-163,1 1-102,0-3 78,0 0-39,1 5-570,6 8-1099,-3-13 1287,-3-2 421,1-2 34,1 1 39,-1-1 46,2 0-8,1 0 95,0-2 107,0 0 119,-2 0 58,-1 0 34,1-1 36,0 0 38,0 0 40,0 0 40,0-1 43,0 0 44,7-3-726,-7 3 216,-1-1-1,1 1 0,-1-1 0,0 0 1,0 0-1,0 0 0,0 0 0,0-1 1,1-1 194,2-6-409,0 0 65,-2 2 123,-1-1 70,1-1 84,-2 1 96,1 0 106,-1-1 120,0 6-79,-1 0 34,0 0 36,0 0 37,0-2 178,1 0 80,-1 1 84,1-1 88,-2 11-1065,0 0 55,1-1 52,-1 1 49,0-1 46,0 1 43,0 0 41,0-1 37,0 2 38,0-1 45,0 0 39,0 1 33,0 5 283,-1 6 358,1-6-304,-1-4-187,1-1-79,0 1-41,0-2-63,0 1-39,0-1-45,0 0-50,0 0-36,0 0-41,0-1-44,0 1-48,0 0-51,1-1-54,-1 1-56,0 0-61,1-1 25,-1 0-46,0 0-47,1 0-49,-1 0-51,1 0-53,-1 0-54,1 0-56,-1-1-58,1 1-59,0 0-62,-1 0-63,1 0-65,0 0-67,0 0-69,0 0-69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52.6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119 2 8858,'-3'-1'1331,"0"1"-67,0-1-66,0 1-63,0 0-63,0 0-61,0 0-58,0 1-58,0-1-56,-1 0-54,1 1-53,0 0-51,0-1-49,-1 1-48,1 0-46,0 0-45,-1 0-43,1 1-41,0-1-40,0 0-38,-1 1-36,1-1-36,-3 2 162,0 1-121,1-1-107,-1 1-95,1 1-81,0 0-87,0 0-77,1 1-40,-2 10-436,5-9 384,2-2 99,0 1 48,1-1 59,1 1 73,1-1 86,1 1 98,1-1 112,1 1 124,2 0-469,0 1 0,0 1 1,-1-1-1,3 5 9,-7-7 3,0-1 1,-1 1-1,1 0 0,-1 1 0,2 3-3,-4-7 7,0 0-1,0 1 1,0 0-1,-1-1 1,1 1-1,0-1 1,-1 1 0,0 0-1,0-1 1,1 1-1,-2 0 1,1 0-1,0-1 1,0 1 0,-2 2-7,2-3 11,-1 0 1,0 1 0,0-1 0,-1 0-1,1 0 1,0 0 0,-1 0-1,-1 2-11,-21 16 131,23-20-226,-1 1 33,0 1 28,-1-1 35,-3 3 91,0-1 74,-14 8 444,12-8-404,3-1-121,0 0-82,1-2-104,3 0 5,0-1-34,0 0-36,1 0-41,-1 0-41,2-1-45,0 0-48,0-1-50,1 0-53,0-1-56,-1 3 1056,0-1-126,0 1-120,0 0-111,0 0-105,1-1-95,-1 1-90,0 0-80,0 0-54,1 0-59,-1 1-50,0-1-46,2-1-342,-1 1-80,6-2-2013,-6 2 2241,0 1 33,-1-1 33,1 0 55,0 1 67,0-1 77,0 1 78,0-1 111,-1 1 107,0-1 32,0 1 34,0 0 37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9.30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26 8602,'2'2'919,"0"0"-41,-1 0-38,1 1-40,-1-1-36,1 1-38,0 0-35,-1-1-34,3 4 556,-1 0-128,0 0-119,0 0-112,1 1-104,-1-1-98,0 1-88,-1 0-82,1 0-74,-1 0-67,1-1-59,-1 1-50,0 4 50,0 0-81,-1 20 231,-2-24-295,0-1 37,-2 0 51,0 0 64,1-3-54,-1 1 38,0-1 42,0 0 46,2-16-443,1-1 62,1-1 53,1-2 45,1-3 65,2-1 38,-1 9-21,-1 0 0,2 0-1,0 1 1,1-1-160,6-9 242,3 4-55,-4 9-106,0 2-44,5 3-67,1 5-99,1 6-114,-9-1 74,1 1-35,-10-8 150,1 1-49,0 0-47,-1 0-44,1-1-41,-1 1-38,1 1-377,0-1 200,-1 0-37,1 1-584,0 0-337,0 2-816,0-1 422,0 0 689,-1-2 271,1 1 101,0 0 218,0-1 97,-1 1 112,1-1 123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6.13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37 53 11362,'2'13'1566,"0"0"42,2 30 3765,-4-24-3105,1 0-35,-1-10-1160,-1 1-36,1 0 66,0 1-59,-1 0-65,0-1-74,0 1-81,0 0-87,0-1-95,0 1-102,0-5-258,0 1-45,0 0-46,1-1-48,-1 1-50,0-1-52,0 1-53,0-1-55,-1 1-58,1-1-58,0 1-61,0-1-62,0 0-64,0 1-67,0-1-67,-1 0-69,1 1-72,0-1-73,-1 0-74,1 0-77,0 0-79,0 1-79,-1-1-83,1 0-83,0 0-86,-1 0-86,1 0-90,-1 0-91,1-1-92,0 1-95,-1 0-96,1 0-98</inkml:trace>
  <inkml:trace contextRef="#ctx0" brushRef="#br0" timeOffset="234.186">18 96 8250,'0'-4'829,"0"1"-36,1-1-36,0 1-35,0-1-34,0 1-34,1-3 559,1 0-123,1 0-118,0 0-108,0 1-104,1 0-97,0 1-89,1 0-83,-1 0-77,1 1-70,0 0-62,0 1-57,0 0-49,4 1 18,-1 0-83,0 2-59,9 7 7,-7 2 40,-6-4 2,-1 2 50,0 3 147,-2-4-99,-1 0 37,0 4-191,-1-1 51,0 2 47,-1-1 39,-2 3 81,0 0 38,-13 25 727,3-17-409,3-10-243,1-3-100,-1-1-46,1-2-80,1-2-45,-2-1-51,1-1-57,7-3-447,0-1-74,1 0-75,1 0-76,0-1-77,0 0-77,0-1-78,1 1-80,0-1-79,1 0-82,-1 1-82,1-1-82,0 1-84,0-1-84,1 1-85,-1 0-87</inkml:trace>
  <inkml:trace contextRef="#ctx0" brushRef="#br0" timeOffset="613.69">355 11 10114,'-4'-2'1279,"1"0"-67,-1 1-64,1-1-63,0 1-60,-1 0-61,1 1-58,-1-1-56,1 1-55,0 0-53,0 0-52,-1 0-51,1 1-47,0 0-48,0-1-45,0 1-44,0 1-43,0-1-40,1 1-39,-1-1-37,0 1-36,1 0-35,-3 2 129,0 1-118,1 0-106,0 1-93,0-1-80,0 4-120,1-1-91,1 1-53,1 12-476,3-9 383,1-4 233,0-1 76,2 0 97,-2-4 44,0 0 35,0 0 37,1 0 41,0 0 43,0 0 45,14 10-342,-12-8 46,0 1 0,0 0 0,-1 0 0,0 1-1,0-1 1,0 1 45,9 25-85,-11-20 94,-2 1 33,-3-2 41,-2 0 46,-4-1 53,-3-2 59,-3-1 64,-4-3 72,16-4-605,1 1 43,-1-1 40,0 0 37,-1 1-9,0-1 116,-1 0 89,1 1 70,-1-1 74,-5 0 379,6 0-423,-2 0 12,3 0-157,-1-1-47,1 1-73,-1 0-92,0-1-103,0 1-117,2-1 128,-1 1-38,1-1-42,-1 1-43,1 0-45,-1-1-46,1 1-50,0-1-50,-1 1-53,1-1-55,-1 0-56,1 1-59,0-1-61,-1 1-62,1-1-65,0 0-67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4.5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113 2 10890,'-1'0'2093,"0"-1"-114,0 1-109,0 0-109,0 0-104,0 0-102,1 0-101,-1 1-96,1-1-94,0 1-92,-1 0-88,1 0-87,0 0-84,0 0-80,0 1-79,0-1-75,0 1-73,0-1-70,0 1-67,0 0-65,1 0-63,-1 0-59,0 0-56,0 0-55,1 0-51,-1 0-49,1 0-46,-1 1-43,0-1-41,1 0-38,0 2-200,0 1-161,0 0-114,-1-1 23,1 0-44,0 7-1460,0-7 1220,-2-1 79,1-2 428,0 0 41,0 5-88,0-1 47,0 1 46,-1-1 44,1 1 43,0 0 41,0-1 38,0 1 38,0-1 37,0 1 33,0 5 91,0 1 118,0-1 104,-1-1 48,1 0 63,0 1 56,0-1 45,0 10 592,1 13 809,-1-19-1122,0 1-36,1-1-79,-1-5-325,1 0-43,-1-1-48,0 1-54,1-1-60,-1 1-65,1-1-70,-1 1-77,1-1-81,-1 1-87,1-1-94,0 0-97,0 1-104,-1-1-110,1 0-114,0 0-121,0-2 220,-1-1-59,1 1-58,0-1-61,-1 1-63,1-1-64,0 0-66,0 1-68,0-1-68,-1 0-72,1 1-71,0-1-75,0 0-75,0 0-78,0 1-79,0-1-80</inkml:trace>
  <inkml:trace contextRef="#ctx0" brushRef="#br0" timeOffset="388.173">0 349 10234,'6'-1'1548,"0"0"-99,0-1-97,0 0-94,1 0-93,-1 1-90,0-2-89,0 1-86,0 0-83,0 0-83,0-1-79,0 1-78,0-1-75,0 1-74,0-1-71,0 0-69,-1 1-93,1 0-49,-1 0-47,0 0-46,1-1-45,-1 1-43,0 0-42,1 0-40,-1 0-40,0 0-37,1 0-37,-1 0-35,6-1-365,-1 0-123,-1 1 69,0 0-66,-1 1-61,1-1-56,4 1-524,1 1-92,-1 1-73,0 1-55</inkml:trace>
  <inkml:trace contextRef="#ctx0" brushRef="#br0" timeOffset="622.246">295 288 7122,'9'4'391,"1"-1"120,1-2 108,0 0 97,3-1 255,1-1 105,-4-1-213,0-1 41,10-3 989,16-13 1905,-24 9-2217,-4 1-326,-3-1-80,-1-1-100,-4 5-583,0 1-33,-11 1-371,0 1 75,0 2 69,1 1 59,-1 2 128,-1 2 62,0 3 160,-4 6 404,-6 17 725,15-18-1223,1 0-43,2-1-127,0 0-47,1 0-56,0 0-61,1 3-48,0-7-128,1 0-33,0 0-35,1-1-36,-1 1-40,1-1-40,0 1-42,1-1-45,-1 0-45,1 0-49,1-1-50,-1 1-51,1-1-55,0 0-54,0-1-58,1 0-60,0 0-60,0 0-64,1-1-64,0 0-67,0-1-69,0 0-71,1-1-71,0 0-76,0 0-75,1-1-78,0-1-80,1 0-82,-1-1-83,2 0-87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3.36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185 317 8754,'-2'-1'1638,"0"0"-82,-1 0-81,1 0-79,0 1-76,-1-1-75,1 1-73,-1 0-70,1 0-70,0 0-67,-1 0-64,1 0-64,-1 1-61,1-1-59,-1 1-57,1 0-56,-1 0-53,1 0-52,-1 0-49,1 0-48,-1 1-45,1-1-44,-1 1-42,1-1-39,-1 1-39,1 0-35,-3 1 57,0 1-120,0 1-104,0 0-108,-1 0-89,2-1-21,0 1-36,-10 10-682,8-8 579,1 0 69,2-4 189,1 0 34,0 0 41,-1 0 32,1 0 39,0-1 39,0 1 45,0 0 47,1-1 50,-1 1 55,0-1 53,0 0 59,1 0 62,-1 0 66,-8 16-387,5-9 2,1 1-1,1-1 0,0 1 1,0 0-1,-1 10-128,2-5 106,2 0-40,1-1-51,2-1-71,2-2-84,3-2-98,1-4-112,-3-3 128,1-1-33,0-2-36,1 0-36,0-1-39,2-1-41,-1-1-115,1-1-83,-2 0-88,1 0-90,0 0-95,-1-1-99,0 0-101,0-1-107,-1 0-109,1 0-113,-1 0-118,-1 0-121,1-1-124,-1 0-129,-2 4 900,-1 0-33,0 0-35,0 0-33</inkml:trace>
  <inkml:trace contextRef="#ctx0" brushRef="#br0" timeOffset="336.441">283 3 9714,'-1'-1'1189,"1"1"-45,-1 0-42,1-1-43,-1 1-41,1 0-41,-1 0-41,1-1-39,-1 1-39,1 0-38,-1 0-37,1 0-38,0 0-35,-1 0-36,1 0-34,0 1-34,-1-1 506,0 1-127,1-1-121,0 1-117,-1 0-110,1 0-104,0 1-100,-1-1-94,1 0-131,0 0-53,0 0-51,0 1-48,0-1-44,0 0-42,0 1-40,0-1-35,0 1-65,0 0-43,0 0-38,1 0-33,-1 3-502,0 2-544,1-1 262,-1-2 425,1 0 181,-1-1 88,0-1 145,0 1 89,0-1 100,0 0 112,0 0 84,0 0 92,-1 0 102,1-1 107,0 0 115,0 1 121,-1-2-298,1 1 32,0-1 35,0 1 34,-6 31 245,0 0-73,1 0-72,1 1-72,1 0-71,0 0-70,1 0-70,1 0-69,0 0-68,2 0-68,1 0-66,1-1-67,1 1-66,1-1-65,2 0-64,1 0-63,-7-29 158,0-1-60,1 0-65,0 0-69,0-1-74,1 0-78,0-1-81,-1 0-87,1 0-91,0 0-94,1 0-99,-1-1-103,0 1-108,0-1-112,0 0-115,0 0-121,-1 1-13</inkml:trace>
  <inkml:trace contextRef="#ctx0" brushRef="#br0" timeOffset="730.294">347 513 9402,'2'-9'363,"1"0"74,1 2 65,1 0 59,0 0 51,0 2 43,8-5 756,-7 7-569,1-1 0,0 1 0,0 0 0,0 1 0,1 0-842,2-1 863,0 0-43,1 0 7,0 0-82,0-1-98,0 0-114,-6 2-315,0 0-35,0-1-36,0 0-39,0 0-41,-1 0-44,1 0-44,-1-1-47,7-7 422,-4 0 106,-4 1 87,-4 1 66,-4-1 183,3 8-636,1 1 0,-1-1 0,0 1 0,0-1 1,1 1-1,-1 0 0,0 0 0,0-1 0,0 2 0,0-1 1,0 0-1,-1 0-160,-11-2 769,-1 3-83,8 1-385,0 1-33,0 0-38,0 2-43,-1 2-10,1 1-93,1 3-104,2 1-112,1-3 29,1 0 62,0 1 52,1 0 45,-2 10 149,3 27 450,2-33-499,0 0-62,0-5-77,1-1-34,0-1-41,0 0-44,1 0-50,0-1-54,1 0-61,0-1-63,0-1-70,2 0-74,-1-1-79,2-1-84,0-1-90,0-1-93,1 0-98,1-2-105,10-2-3245,-10 3 2187,1 0 40,0 1-86,0-2 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1.52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1 343 9418,'3'-9'278,"-1"1"32,3-5 402,0 4 106,-1 3 90,0 4-129,-1 1 37,0 3 202,2 4 553,0 6 324,-2-1-668,0-1-248,-1 0-56,0 0-207,-1-1-58,1 0-67,-1-1-75,0-2-208,0 0-43,0-1-45,0 0-49,0-1-52,0 1-54,-1-2-57,1 0-60,1 3-179,0-1 45,-1 1 44,0-1 41,1 1 40,-1 0 37,0-1 35,0 1 34,0 1 50,0 0 41,-1 0 39,1 0 34,0 3 163,0 0 58,-1 1 47,0-1 35,-1 32 1651,1-28-1489,-1 0-71,0-2-174,0-1-84,0 1-101,0 0-116,0-4-119,1 1-84,-1 0-93,0 0-100,1 0-106,-1-1-113,1 1-122,-1-4 257,1-1-34,0 0-33,0 1-34,0-1-37,0 0-36,-1 1-38,1-1-38,0 0-39,0 1-41,0-1-41,0 0-41,0 0-44,1 1-44,-1-1-44,0 0-46,0 0-46,0 0-48,2-9-5022</inkml:trace>
  <inkml:trace contextRef="#ctx0" brushRef="#br0" timeOffset="349.827">40 259 9394,'-2'-9'1021,"0"1"-50,2 1-48,0 0-47,0 0-48,1 1-44,1 0-46,1 1-43,-1 0-44,2 0-41,0 1-41,0 0-39,0 1-40,1 0-38,0 1-37,1 0-36,-1 1-36,1 0-33,6 1 209,1 2-125,-1 1-118,0 3-110,0 2-103,-1 2-95,-2 3-88,-1-6 25,0 2 49,-2 0 46,0 0 43,-1 1 39,-1 0 36,2 12 209,-3-4 9,-2 1 49,-2 3 123,-5 10 296,-5-3-24,1-11-314,0-5-133,-1-3-64,3-4-140,0-1-34,-1-1-39,0-1-40,-1-1-46,-1-2-47,1 0-53,-2-2-54,10 0-106,1 1-78,-1 0-72,2-1-68,-1 0-63,1-1-58,0 1-53,0-1-49,0-1-527,1-1-91,1-1-364,1-3-974,1-4-1523</inkml:trace>
  <inkml:trace contextRef="#ctx0" brushRef="#br0" timeOffset="610.457">295 0 10418,'2'7'1559,"0"-1"-70,0 1-68,-1-1-67,1 1-65,-1 0-66,1-1-62,-1 1-62,0 0-61,0-1-59,0 1-58,0 0-57,0 0-56,-1-1-54,1 1-52,-1 0-53,1 0-49,-1-1-50,1 1-48,-1 0-46,0 0-45,0 0-45,0 0-42,0 0-42,0-1-40,0 1-38,0 0-39,0 0-35,0 0-36,0 0-33,0 6-37,0-2-88,0 0-70,0-1-63,0 1-59,0 0-53,0-1-50,0 1-44,1-1-39,0 9-436,0 0-82,9 41-2398,-3-36 1992,-5-23-1498,8-3-3924,-6 0 4413</inkml:trace>
  <inkml:trace contextRef="#ctx0" brushRef="#br0" timeOffset="986.408">485 156 9450,'0'3'1576,"-1"1"-80,0-1-80,1 1-77,-1 0-75,0-1-73,1 1-71,-1 0-70,0 1 285,0 1-124,0-1-116,0 1-113,0-1-107,0 1-102,0 0-98,0 0-93,1-2-202,-1 0-47,1 1-46,-1-1-42,1 1-41,-1-1-38,1 0-37,-1 1-34,1 3 0,0 1-112,0-1-94,0 0-79,1 0-62,0 0-43,6 16-773,-3-16 667,0-3 208,-1 0 44,1-1 56,0 0 65,1-1 75,1 1 85,-1-2 94,2 1 104,-1-5-700,1 1-82,-1-2-72,1 1-58,-1-2-33,0 0-33,13-12-1555,-12 8 1289,0 0 49,0-2 101,-4 5 371,1-1 55,-1 0 62,0 0 69,0 0 77,-1-1 83,1 1 90,-1 0 98,-1 0 106,1 0 111,-1 0 119,0 0 126,-1 3-252,0 0 35,1 0 34,-1 0 37,0 1 36,0-1 39,-1 0 37,1 0 41,-6 24 887,2-5-473,-1 1-96,3-8-513,-1 0-41,1 0-46,0 0-50,0 3 3,0 0-113,1-5-131,1-1-32,-1 0-35,1 0-37,-1 1-69,1 1-63,1-1-65,-1 1-69,1-1-71,0 0-76,1 0-77,0-1-81,0 1-84,1-1-88,0 0-89,0 0-95,2 0-96,-1-1-100,1 0-103,1 0-105</inkml:trace>
  <inkml:trace contextRef="#ctx0" brushRef="#br0" timeOffset="1381.45">837 248 9674,'-4'-1'942,"0"-1"-47,0 1-46,0 1-45,1-1-44,-1 0-43,1 1-42,0 0-40,0 0-40,0 0-39,0 1-36,0 0-37,1-1-35,-1 1-34,-1 1 317,0 1-122,1 0-115,0 1-104,1 0-95,0 0-88,0 1-78,2 0-69,-1 0-60,1 2-61,1-1-51,2 5-160,9 14-462,-7-18 568,1-1 66,0 0 83,1-1 85,0 0 101,1-1 114,-3-2-338,1 1-43,5 2-134,18 13-409,-20-12 484,-1 1 48,-1 0 65,-1 0 88,-2 1 108,-3-4-29,-1-1 33,0 1 37,-1 0 38,0-1 42,-1 1 43,-1 0 45,-1-1 49,-1 1 51,-1-1 52,4-2-871,0 0 78,0 0 75,0 0 72,0 0 65,0 0 64,-1 0 58,1 0 56,0 0 21,0 0 33,-1 1 256,-1 0 106,0-1 86,0 1 53,0-1 47,-9 4 1724,8-3-1451,2-1-520,0 0-34,0 0-41,0 0-48,0 0-47,0 0-63,1 0-70,-1 0-76,0 0-84,0-1-91,0 1-96,1 0-105,-1-1-62,1 1-94,-1 0-98,1-1-104,0 1-108,-1-1-113,1 1-118,0-1-123,0 0-128,0 1 570,1-1-35,0 0-34,0 0-34,0 0-37,0 0-36,0 1-36,0-1-38,0 0-39,0 0-38,0 0-39,0 0-41,0 0-40,0 0-41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39.65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17 140 10274,'2'6'1440,"-1"0"-57,0 0-56,1 1-54,-1-1-54,0 0-53,0 0-51,0 0-51,0 1-50,0-1-49,0 0-48,0 0-47,0 0-46,0 1-44,0-1-45,-1 0-43,1 0-42,-1 0-41,1 1-40,0-1-40,-1 0-38,1 0-37,-1 0-36,0 0-36,1 1-34,-1-1-34,0 6 219,1 1-123,-1-1-115,0-2-135,0 0-65,0 0-61,0 0-56,0 0-53,0-1-48,0 1-45,-1 0-40,1 2-91,-1 0-45,0 12-456,0-2-9,-2 29-1178,2-33 1320,0 0 57,0 0 79,0 1 103,1-19 76,0-1 34,0 1-224,1 0 112,-1 0 99,0-1 42,0 1 97,0 0 52,1-1 30,-1 1 12,1 0-17,-1 0-33,0-1-65,0 1-25,0 0-65,0 0-73,1 0-84,-1-1 8,0 1-70,0 0-74,0 0-79,0 0-84,0 0-91,0-1-95,0 1-100</inkml:trace>
  <inkml:trace contextRef="#ctx0" brushRef="#br0" timeOffset="343.092">6 172 9362,'-5'-22'2706,"5"8"-942,1 3-340,1 0-55,2 3-282,0 1-58,1 0-64,0 1-74,-1 3-375,0 0-34,1 0-36,-1 1-39,1 0-39,0 1-42,0 0-43,1 1-47,0 0-48,-1 0-50,1 2-52,0-1-54,1 2-56,-1 0-58,0 0-60,1 1-62,9 10 143,-2 2 57,-4 1 54,-2 2 52,-2 1 49,-3 1 44,-3 0 43,-2-1 39,-3 0 37,-2-1 32,5-14-216,-1-1 0,1 1 0,-1-1 0,0 1 0,-1-1 0,0 1-130,1-2 125,0 0 0,0-1 0,0 1 0,0 0 0,-1-1 0,1 0 0,-5 2-125,5-3 118,-1 1 0,0-1 1,0 0-1,0 0 0,0 0 0,0 0 1,0-1-1,-3 0-118,3-1-84,0-1-112,1-1-114,0-1-121,2-1-124,0 0-129,1 3 293,-1-1-35,1 0-34,0 0-34,1 1-36,-1-1-37,1 0-35,-1 0-38,1 0-38,0 0-38,0 0-39,0 0-39,0 0-39,0 0-42,1 1-40,-1-1-42,0 1-42,1-1-43,0 1-43,-1 0-44</inkml:trace>
  <inkml:trace contextRef="#ctx0" brushRef="#br0" timeOffset="687.52">294 75 9594,'3'4'1163,"0"-1"-57,0 0-56,0 1-55,-1-1-53,1 1-52,0-1-50,0 1-49,-1 0-48,1 0-46,0-1-46,0 1-42,-1 0-43,1 0-41,0 0-39,-1 0-39,1 0-36,-1 0-35,3 5 275,0-1-125,0 1-114,-1-1-102,0 1-92,0 0-81,-1 0-69,2 3-68,-2 0-80,0-1-49,1 17-228,-3-11 208,-2-7 122,0-1 65,-1 2 94,-1-1 111,1-5-73,0 0 34,0 0 39,0 0 38,0-12-817,0 0 111,1 0 104,-1 0 96,1-1 88,0 0 80,0 1 73,0-2 65,0 2 41,1 0 40,-1-9 262,1 1 83,2-20 789,-1 24-930,1 1-43,0 0-58,0 0-72,1 0-87,1 1-103,-1 0-116,-1 4 8,1 1-36,-1 0-36,0 0-39,1 0-41,0 0-42,-1 1-45,1-1-46,1 1-49,-1 0-49,0-1-53,1 2-54,-1-1-55,1 0-59,0 1-58,0 0-63,0 0-63,1 0-65,-1 0-68,1 1-68,0-1-72,0 1-73,10 5-4258</inkml:trace>
  <inkml:trace contextRef="#ctx0" brushRef="#br0" timeOffset="1055.743">502 83 10146,'6'0'-267,"0"0"84,0 0 79,0 1 76,0-1 73,-1 1 68,0 1 67,0-1 61,1 2 228,1 0 120,-2 0 107,1 1 95,-1 0 84,0 1 70,-1 0 60,0 0 46,0 1 168,6 13 2284,-7-11-2029,0 0-206,0 1-67,-1 0 30,0-4-666,-1-1-37,0 1-42,0 0-45,0 0-48,1 0-52,-1 2 64,0-4-253,0 1-35,0 0-38,0-1-39,0 1-40,0-1-41,0 1-44,0-1-44,0 1-47,0-1-48,0 0-48,0 1-52,1-1-51,-1 0-55,0 1-54,0-1-57,1 0-59,-1 0-59,1 0-61,-1 0-63,1 0-65,0 0-65,-1 0-67,1 0-69,0-1-70,0 1-71,0-1-74,0 1-75,0-1-76,1 0-77</inkml:trace>
  <inkml:trace contextRef="#ctx0" brushRef="#br0" timeOffset="1056.743">647 52 9978,'0'-3'628,"0"1"-364,-1 0-40,1 0-35,-1 0-56,1 0-64,0 1-67,1 0-75,0 0-80,1 0-87,1 2-91</inkml:trace>
  <inkml:trace contextRef="#ctx0" brushRef="#br0" timeOffset="1470.587">926 8 10682,'-4'-2'1269,"1"1"-56,-1 0-56,1 0-54,0 0-53,0 0-52,-1 1-51,1-1-49,0 1-49,0 0-47,0 0-46,0 0-46,1 1-44,-1-1-42,0 1-42,0 0-41,0 0 197,-1 1-85,0-1-81,1 1-77,0 1-74,-1-1-70,1 1-66,1 0-61,-1 0-59,1 0-55,-1 1-50,1-1-47,0 1-42,0 0-41,-1 4-170,2-1-49,-1 0-61,2-3 113,0-1 1,-1 1-1,2-1 0,-1 1 0,0 0 0,1-1 0,-1 1 0,1 1 237,3 5-481,-2-6 290,1 1 41,0 0 39,1 0 69,0-1 77,1 1 87,1-2 95,-1 1 104,2-1 114,0 0 123,5 2-825,0 2 38,-2 1 38,-2 1 37,-1 1 38,-2 0 36,-2 0 37,-2 1 36,-1-1 36,-2 0 35,-2 0 36,-2 0 34,-2-1 35,-2-2 34,-1 0 34,-3-1 34,13-6-747,0 0 46,0 0 44,0 1 42,0-1 41,0 0 40,0 1 39,0-1 36,0 0 35,0 1 35,-2 0-24,1-1 119,0 1 107,0 0 55,0 0 59,0-1 50,0 1 46,-2 0 282,1 1 79,-9 2 1662,9-4-1854,1 1-35,-1 0-38,1-1-58,-1 1-69,1 0-80,-1-1-89,1 1-112,-1-1-123,2 0 21,0 0-37,0 0-36,0 1-39,0-1-40,0 0-42,0 0-43,0 0-46,0 0-45,0 0-48,0 0-50,0 0-51,0 0-53,0-1-54,0 1-55,0 0-58,0 0-58,1 0-61,-1-1-62,0 1-63,0 0-66,1-1-65,-1 1-69,1-1-70,-1 1-71,1-1-73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37.8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170 107 8554,'13'-12'466,"-3"2"95,-2 0 88,-2 0 80,-2 1 71,-2 1 65,-2 0 57,-1 1 48,-3 0 248,-2 0 46,4 5-754,-1 0-1,0 0 0,0 0 0,0 1 1,-1-1-1,1 1 0,0 0 0,-1-1 1,1 1-1,0 1 0,-1-1 1,-3 0-510,-14 0 2095,11 2-1098,-1 0-44,0 1-52,0 0-59,0 2-67,1 0-76,0 0-82,1 2-90,1 0-99,1 1-105,1 1-114,0 1-122,4-5-91,1 1-34,-1 0-33,1 0-36,-2 3 157,0-1 0,0 1 0,1 0 0,-1 4-50,-2 37 145,8 1-53,10-2-52,-10-42-42,0 1 0,0-1 0,0 0 0,1 0 0,2 3 2,-3-5-9,0-1 1,1 1-1,-1-1 1,1 1-1,-1-1 1,1-1-1,4 4 9,-4-4-12,0 0 0,0-1 0,-1 1 0,1-1 0,0 0 0,0 0 0,1 0 0,-1 0 0,2-1 12,0 0-19,0 0-1,0 0 1,0-1-1,0 1 1,0-2 0,-1 1-1,1-1 1,0 1 19,-5 0-650,0 1 110,0-1 103,0 1 96,0-1 88,0 0 82,0 0 73,1 0 68,-1 1 53,0-1 44,1-1 175,0 1-4,0-1 38,4-3 725,-4 3-614,0 1-122,0-1-84,0 0-110,-1 2-84,0-1-37,0 0-40,0 0-43,0 1-45,0-1-50,0 0-52,-1 1-54,1-1-60,0 1-60,0-1-65,-1 1-68,1 0-70,0-1-73,-1 1-78,1 0-79,-1 0-83,1-1-86,-1 1-90,0 0-91,1 0-96,-1 1-98,0-1-101,0 0-105,1 0-107,-1 1-111</inkml:trace>
  <inkml:trace contextRef="#ctx0" brushRef="#br0" timeOffset="490.395">152 329 10226,'-4'2'292,"1"1"34,-4 2 420,2 2 110,0 0 89,1 0-34,1 0 43,-3 18 2292,6-13-1881,0-6-584,0 1-33,1 0-42,0 0-50,0-1-57,1 1-66,0-1-74,0 0-82,-1-3-176,1 1-42,-1 0-45,1-1-47,0 0-50,0 0-52,0 0-54,0 0-58,3-1 125,0 0 0,-1 0 0,1 0 0,-1 1 0,0 0 0,0 0 0,0 0 0,0 0 0,0 1-1,-1 0 1,1-1 0,-1 1 0,0 0 0,0 1 0,-1-1 0,1 1 22,4 11-43,-3 1 42,-2-4 40,-4 0 45,-1-1 53,-4-2 60,-2-1 68,-4-2 75,-2-2 83,-4-3 90,13-3-216,0 1-52,1-1-52,1-1-53,0 0-52,0 0-53,1-1-52,0 0-52,1-1-53,0 0-51,1 0-53,0 0-51,0 0-52,1-1-53,0 1-51,0-1-51,1 0-52,0 1-52,0-1-52,1 0-50,0 0-52,0 1-52,0-1-50,1 1-52,0 0-51,0 0-51,0 0-51,0 1-50,1 0-52,0 0-50,0 1-51,0 0-51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45.8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11050,'1'4'1462,"1"0"-88,0 0-86,-1 0-83,1 0-80,-1 0-79,1 0-74,-1 0-74,0 0-69,1 1-69,-1-1-64,0 0-62,0 0-61,0 1-57,0-1-54,0 0-53,0 0-71,0 0-42,0 0-39,-1 1-36,2 3 117,-1 0-122,0-1-116,0 0-66,-1 0-53,1 0-46,0 2-70,-1 16-371,0-15 320,0 0 82,0-1 86,-1-4 51,1 0 33,0-1 37,-1 1 41,1 0 43,-1-1 48,1 1 52,-1-1 54,12-25-562,-1-2 53,-2 0 46,-1-1 36,6-17-3,-10 33 75,0 0-1,1 0 1,-1 0-1,2 0 1,-1 0-1,1 1 1,0 0-1,0 0 1,6-5 14,-6 14-200,-1 1 103,-2 0 82,0 1 38,1 6 108,-1 12 234,-2-14-285,0 0-53,1 0-73,-1-1-94,0 0-112,1-4 77,-1-1-36,1 1-38,-1-1-40,1 0-44,0-1-45,0 0-48,0 0-51,1-1-53,-1 0-55,0-1 557,6-9-188,4-5 111,2 0 111,0 1 111,1 5 110,-3 7 111,-10 2-315,-1 1 1,1-1-1,-1 0 1,1 1 0,-1-1-1,1 0 1,-1 1-1,1-1 1,-1 0-1,1 1 1,-1-1-1,0 1 1,1-1 0,-1 1-1,0-1 1,1 1-1,-1-1 1,0 1-1,1 0-23,3 20 558,-4-15-546,0 0 73,-2 13 391,1-11-337,1-4-118,-1 0-45,0 0-56,1 0-64,-1-1-38,0 1-60,1-1-65,-1 1-72,1-1-78,-1 1-83,1-1-89,-1 1-95,1-1-101,0 1-107,-1-1-112,1 1-119,0-1-124,0-1 595,0 0-33,0 0-34,0-1-35,0 1-35,0 0-37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10:28.00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25 9402,'14'-3'1783,"0"0"-117,1 0-114,-1 0-110,1 1-106,-1 0-102,1 0-99,-1 1-95,1-1-91,-1 1-86,1 0-84,0 0-80,-1 1-75,1-1-71,0 1-69,0 0-64,-4 0-127,1 0-38,12 1 155,0 0-123,-1 0-108,6 1-84,0-1-105,5 2-102,18 1-166,2 0 1,-19-1 188,-5-1 118,-15-1 32,0 0 35,10 0 155,-12-1-79,-1 0 34,0 1 37,1-1 39,-1 0 40,0 0 44,204-1 292,-1-1-96,-82 2-264,1-1-43,0 0-44,-1 0-46,1 0-48,-1 0-51,1-1-53,-1 0-53,-23 8 58,0-1 34,111 0 135,44-4 141,133-4 244,-222 1-336,0 0-37,59 3-23,-41 2-138,-97 0-64,0 1-34,-103-3-1121,0 1 115,0 0 97,0 0 81,1 1 81,0 0 48,-10 10-1581,9-7 1310,0 1-103,3-4 523,0 1-37,0-1 60,0 0-34,0 0-38,0 0-41,0 1-46,0-1-48,0 0-51,0 0-57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39.3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124 2 8866,'-2'-1'1563,"-1"1"-79,0-1-77,0 1-75,1 0-74,-1 0-70,0 1-71,0-1-66,0 1-67,0 0-63,0 0-62,0 0-60,0 0-58,-1 0-57,1 0-53,0 1-53,0-1-50,0 1-49,0 0-47,0 0-45,0 0-42,0 0-41,0 0-40,0 0-36,0 0-36,0 1-34,-3 2 67,1 0-111,-1 0-95,0 2-102,1-1-90,0 1-45,-4 11-507,6-10 449,2-2 117,0-1 56,1 1 72,1-1 86,0 0 102,1 0 116,0-3-87,-1 1 34,1-1 37,0 0 39,15 4-991,-13-5 499,0-1-1,0 1 0,1-1 1,-1 0-1,0-1 0,0 1 1,0-1-1,0 1 0,3-2 197,7-3-499,-1-1 56,-2 0 132,-1-1 66,0 0 78,-2-1 89,0 0 103,-2-1 114,-3 5-23,-1 0 32,0 0 36,0-1 35,-1 11-234,0 1 47,2 13 215,-1-11-172,-1-4-65,0 0-37,1 0-53,-1 1-65,1-1-75,0 0-86,0 1-148,-1-3 177,1-1-36,-1 1-38,0 0-39,1 0-41,0-1-44,-1 1-45,1 0-47,0-1-49,-1 1-51,1-1-53,0 1-55,0-1-56,0 0-58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38.81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108 13 8642,'0'-1'1252,"-1"0"-36,1 0-38,-1 0-36,0 0-36,1 0-35,-1 1-36,0-1-34,0 0-33,1 1-35,-2-2 836,1 1-129,-1 1-124,0-1-121,0 1-116,0-1-113,0 1-109,0 1-105,0-1-102,0 0-97,0 1-93,0-1-90,-1 1-86,1 0-82,0 0-78,-1 1-74,1-1-70,0 0-67,-1 1-63,1 0-58,-1-1-56,1 1-50,0 0-48,-1 0-43,1 0-39,-3 2-348,1 0 8,0 0-61,-12 16-2626,12-14 2372,2-3 499,0 0 43,1-1 96,-1 1 38,1-1 42,0 1 44,0-1 51,0 0 52,0 0 58,1 0 60,-1 1 65,1-1 69,-1-1 72,1 1 77,0 0 80,0 0 84,0-1 88,1 1 91,6 5-1177,1-3-57,-6-4 418,-1 0-1,1 0 0,-1 1 1,1-1-1,-1 0 1,1 0-1,-1-1 1,1 1-1,-1 0 0,1 0 1,-1-1-1,1 1 1,-1-1-1,0 1 1,1-1-1,-1 0 107,13-7-806,-8 3 444,1 0 39,1-3-34,1 1 103,-4 2 151,1 0 62,-1 0 71,0 1 76,-1 1 82,1 0 89,-1 1 95,0 1 101,-1 6-693,0-1 97,-1 1 84,0 0 73,1 0 72,-1 1 56,3 14 538,-3-11-431,-1-3-149,0-1-42,1 1-53,-1-1-64,0 1-75,0-1-86,1 1-97,-1-1-107,1 1-118,-1-3 214,0-1-34,0 1-35,-1 0-36,1-1-38,1 1-38,-1 0-41,0-1-41,0 1-43,0-1-44,0 1-46,1-1-46,-1 1-49,1-1-50,-1 1-50,1-1-53,-1 0-53,1 1-55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7:33.36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1 446 23933,'0'-34'93,"1"5"40,1-46 391,0 25-192,-1 12-177,-1 1-90,0-6-79,9 40 25,1 1-75,-1 0-69,1 0-64,1 0-58,-1 0-52,1 1-46,-1-1-42,4 1-126,-1 0-42,10 0-449,31 6-1447,-38-3 1746,0 2 49,-16-5-5009</inkml:trace>
  <inkml:trace contextRef="#ctx0" brushRef="#br0" timeOffset="1158.391">106 178 7810,'-1'-1'-1295,"-1"0"115,0 0 114,1 0 109,-1 0 106,0 1 104,0-1 100,0 0 97,1 0 95,-1 0 92,0 0 86,0 0 86,0 0 82,0 0 79,0 0 75,0 1 74,-1-2 118,1 1 96,0 0 92,-1 0 86,1 0 82,0 0 74,-1 0 70,1 0 65,0 0 237,-1 0 75,1-1 66,0 1 57,-1 0 308,1 0 52,-3-3 3337,3 3-2889,1 0-54,1 0-709,0 1-47,0-1-249,0 1-45,1-1-50,0 1-56,0 0 122,0 0-106,1 0-117,-1 0-415,1 0-32,-1 0-35,0 0-37,1 0-36,-1 0-39,1 0-40,0 0-41,0 0-43,0 0-44,63 8 819,-11-2-176,-18-2-252,-7-1-108,0-1-59,-5-1-87,-1-1-59,-1 0-66,-2-1-74,-20 1 5,0 0 38,0-1 45,0 1 48,-1 0 228,1 0-249,-1 0-51,1 0-82,0 0-105,0 0 61,0 0-34,-1-1-36,1 1-41,0 0-41,0 0-46,0 0-47,0 0-51,0 0-53,-1 0-56,1 0-58,0 0-61,0 0-326,0 0-120,-1 0-127,1 0 575,0 0-34,0 0-35,0 0-35,0 0-37,0 0-37,0 0-38,-1 0-39,1 0-40,0 0-41</inkml:trace>
  <inkml:trace contextRef="#ctx0" brushRef="#br0" timeOffset="2087.288">289 8 9274,'0'0'-26,"0"0"37,0 0 36,-1-1 34,1 1 179,-1-1 125,1 1 115,-1-1 106,1 1 98,-1-1 88,0 1 263,1-1 100,-1 1 83,0-1 69,0 0 1168,-1 1 1703,1-1-2417,1 1-351,-1 0-61,1 0-77,-1 0-94,1 0-114,0 0-579,0 1-35,0-1-37,0 0-38,0 0-42,1 0-43,-1 1-46,0-1-47,0 0-50,0 1-53,1-1-53,-1 0-57,1 1-58,-1-1-61,1 1-63,-1-1-66,1 1-66,-1-1-70,1 1-71,0 0-75,0-1-75,0 1-78,31 20 1043,3-3-78,2-3-68,0-2-54,8 4-24,-2 1-43,-35-13-63,1-1 1,0 2-1,-1-1 0,0 1 1,-1 0-1,1 1 1,-1 0-1,0 0-14,-9 1-101,-1-1 34,-5 6 22,-3 3 114,1-6 47,-1 0 33,-13 10 175,6-8-151,3-3-92,0 1-87,5-3-58,-1-1-57,1 1-65,1-1-72,-1 1-81,1 0-87,0 0-96,0 1-103,9-8 387,1 0-79,-1 0-71,0 0-68,0 0-61,0 1-55,0-1-50,0 0-43,1 0-261,-1 0-52,0 0-163,1 1-2158,-1-1 1910,0 0 198,0 1 71,0-1 197,1 0 90,-1 0 106,0 0 121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24.75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1 9754,'-1'0'2178,"1"1"-89,0-1-88,0 1-88,0 0-84,0-1-84,0 1-82,0 0-81,0 0-78,0 0-79,0 0-76,0-1-74,0 2-74,0-1-71,0 0-70,0 0-69,0 0-67,0 0-66,0 0-64,0 1-62,0-1-62,1 0-60,-1 1-57,0-1-58,0 0-54,0 1-54,0-1-53,0 1-50,0-1-49,0 1-48,1 0-46,-1-1-44,0 1-45,0 0-39,0-1-40,0 1-36,1 0-36,-1-1-35,0 3-231,1-1-121,-1 1-109,0 0-99,1-1-86,0 2-352,-1 0-104,1-1 136,-1 0-40,2 10-2687,-1-8 2232,0 0 56,-1-3 817,1 0 39,-1-1 110,0 1 39,1-1 43,-1 1 47,0-1 50,1 1 55,-1-1 59,1 0 61,-1 1 65,0-1 73,1 0 76,-1 1 82,0-1 86,1 0 88,-1 0 95,0 0 97,0 0 101,1 0 107,-1 0 110,0-1 114,1 1 118,-1 0 122,0-1 127,0 0-572,0-1 33,3 16-864,-1-1 84,0 0 74,-1 1 67,0-3 34,0 0 35,0 13 217,0 0 67,-1 34 612,-1-42-756,1 1-46,-1-1-58,0 1-77,1 0-95,-1-1-109,0-1-101,0 0-118,1-9 118,0 1-35,-1-1-35,1 0-38,0 0-38,-1 1-40,1-1-41,0 0-44,0 0-45,0 0-46,0 0-47,0 0-50,1-9 625,0 1-68,-1-1-61,1 0-59,0 0-53,0 1-49,0-1-45,0 0-40,0-1-506,1 1-104,-1-1-208,3-3-1744,-3 3 1973,0 1 285,-1 0 54,1-1 66,0 1 78,-1 0 256,1 0 35,-1 0 36,1 0 41,-1 1 41,1-1 45,-1 0 48,1 0 49</inkml:trace>
  <inkml:trace contextRef="#ctx0" brushRef="#br0" timeOffset="377.175">271 25 9250,'0'0'-127,"0"-1"35,0 1 33,0 0 34,-1-1 68,1 1 121,0 0 110,-1-1 105,1 1 96,-1-1 89,1 1 217,-1-1 103,1 1 89,-1 0 75,0-1 291,1 1 65,-2-1 2967,1 1-2587,1 0-90,-1 0-636,1 0-74,0 0-229,-1 1-69,1-1-76,0 0-84,0 1-243,0-1-38,0 0-40,0 1-41,0-1-43,0 0-46,0 1-48,0-1-48,0 1-52,0-1-52,0 1-56,0-1-56,0 1-59,0 0-61,0-1-62,1 1-65,1 11 348,1-1 60,0 1 56,-1 0 51,1 0 48,-1 0 43,0 0 40,1 0 36,1 11 276,-1 1 91,0 0 48,4 31 880,-4-21-655,-1-17-467,-1 0-52,1 0-64,-1 1-75,1 2-78,-1-10-102,-1 0-38,1 0-39,0 0-42,-1 0-45,1 0-46,0-1-11,-1-1-37,1 1-40,0-1-40,-1 1-43,1-1-44,0 0-45,-1 1-47,1-1-48,0 0-50,-1 1-51,1-1-53,0 0-54,-1 0-56,1 0-58,0 0-58,-1-8 161,0 0 63,-1 0 59,1-1 57,0 1 53,0 0 50,0 0 46,0 0 44,0 0-30,0 0 52,0 0 46,0-1 41,-1 1-16,1 0 41,0 0-16,0-1-101,0 1-67</inkml:trace>
  <inkml:trace contextRef="#ctx0" brushRef="#br0" timeOffset="749.59">141 364 9178,'-1'0'945,"0"0"-129,1 0-457,-1 0-34,1 0-34,0 0-34,0 1-34,0-1-34,0 0-36,0 0-35,1 1-36,-1-1-36,0 0-36,0 1-37,1-1-37,-1 0-38,0 1-37,1-1-38,-1 0-38,0 1-39,1-1-39,-1 0-39,1 0-40,-1 1-40,0-1-41,1 0-40,-1 0-41,0 1-41,1-1-42,-1 0-42</inkml:trace>
  <inkml:trace contextRef="#ctx0" brushRef="#br0" timeOffset="1305.499">221 340 9418,'-11'-17'3870,"8"9"-1356,3 4-990,2 1-47,0 1-56,2 0-64,1 1-75,0 0-83,1 1-93,0 0-101,1 1-111,0-1-120,-3 0-434,-1 1-34,1-1-34,0 1-36,1-1 65,1 1-99,-1-1-104,1 1-108,-2-1-114,1 0-117,-1 0-123,-1-1-127,5 0 702,-1-1-60,0 0-87,0 1-74,0-1-87,0 1-102,0 0-116,-3 1 110,-1-1-35,1 1-35,-1 0-38,1-1-39,-1 1-42,1 1-42,-1-1-45,1 0-47,-1 1-48,0-1-49,1 1-53,-1 0-53,0 0-55,0 0-57,0 0-58,1 1-61,-1 0-62,-1 0-65,1 0-64,0 0-69,0 1-68</inkml:trace>
  <inkml:trace contextRef="#ctx0" brushRef="#br0" timeOffset="2048.323">628 390 9306,'0'0'-674,"1"0"56,-1-1 56,1 1 53,-1-1 54,0 1 51,1-1 51,-1 0 48,0 1 49,1-1 45,-1 1 47,0-1 43,1 0 43,-1 1 41,0-1 40,0 0 40,1 0 57,-1 0 53,0 0 50,0 0 47,0 0 46,1 0 43,-1 0 41,0 0 39,0 0 278,0-1 75,0 1 68,0-1 61,0 0 53,-1 1 46,1-2 1108,-1 0-262,-1-2 2526,1 4-3067,0 0-38,-1 0 80,1-1-80,-1 2-97,0-1-116,1 0-276,-1 1-102,1 0-113,-1 0-122,1 0-270,0 0-34,0 1-36,0-1-37,0 0-38,-1 1-39,1-1-41,0 1-42,-17 9 446,11-4-154,0 0 1,0 1-1,0-1 0,1 2 0,-3 3-196,-2 5 244,2 0-71,4-3-101,3-1-82,2-1-95,3-1-112,0-7 63,1 1-33,0-1-36,2-1-36,1-1-39,1 0-40,1-1-43,1-1-44,-4 0 308,0-1-61,0 0-52,0 0-45,5-5-358,14-12-1018,-19 12 1191,1 0 62,-3 3 200,-1-1 35,1 1 41,-1-1 45,0 0 49,0 1 55,0-1 60,0 1 65,-1-1 69,1 1 75,-1 0 78,0-1 86,0 1 88,-1 1 94,1-1 100,-1 0 103,1 7-1184,-1-1 37,1 0 37,0 1 35,0 2-129,1 0 124,-1 0 114,0 0 101,0 0 92,-1 0 79,1 2 120,-1-1 80,0 5 366,1 7 583,-2-10-775,0 0-57,0 0-101,0-3-190,1 1-75,-1-1-86,0 1-97,0-1-109,1 0-119,-1-2 106,0 0-34,0-1-35,1 1-37,-1-1-38,0 1-40,1 0-40,-1-1-43,1 1-43,-1-1-45,1 1-47,-1-1-47,1 1-50,0-1-50,0 0-52,0 1-53,0-1-55,0 0-56,0 1-57,0-1-59,5-2-4933</inkml:trace>
  <inkml:trace contextRef="#ctx0" brushRef="#br0" timeOffset="4172.956">865 22 9426,'0'-1'2278,"0"0"-116,0 1-119,0-1-123,0 0-130,0 1-944,0 0-34,0 0-34,0 0-35,0 0-35,0-1-37,0 1-26,0 0-38,0 0-39,0 0-39,0 1 137,0-1-79,1 0-80,-1 1-81,0-1-84,0 1-85,0 0-86,0 0-88,0 0-89,1 1-92,-1-1-92,0 1-94,1 0-96,-1 0-97,1 0-99,-1 1-100,2 2 363,-1 0 39,0 0 38,0 1 37,1-1 36,-1 0 34,2 5-31,-1 1 123,1-1 112,0 1 104,-1-1 93,1 2 128,1 0 91,-1-1 77,0 1 62,-1 0 37,1-1 34,6 27 1680,-5-22-1397,-1 1-55,1 0-112,-2-7-399,-1 0-61,1 0-68,0-1-76,-2-2-123,1-1-33,0 0-38,0 0-38,0 0-41,-1 1-42,1-1-44,0 0-46,-1 0-48,1 0-50,-1 1-53,0-1-52,1 0-57,-1 0-57,0 0-60,0 1-60,0-1-65,0 0-64,0 0-68,0 0-68,0 0-71,0 1-73,-1-1-75,1 0-77,-1 0-78,1 0-80,-1 0-83,0 0-84,1 0-86,-1 0-88,0 1-90,0-1-91</inkml:trace>
  <inkml:trace contextRef="#ctx0" brushRef="#br0" timeOffset="4470.847">812 310 10026,'8'-3'2079,"0"0"-118,0 0-119,0 1-120,0-1-121,0 1-122,1 0-124,-1 0-123,1 0-126,-1 0-127,1 1-126,-1-1-129,1 1-130,0 0-130,-5 0-281,0 1-34,1-1-32,-1 1-34,0 0-33,1-1-34,-1 1-33,1 0-35,-1-1-33,0 1-34,1 0-35,-1 0-34,1 0-34,-1 0-35,0 0-34,1 0-36,-1 0-34,1 0-36,-1 0-35,0 0-35,1 0-36,-1 0-35,1 0-36,-1 1-36,0-1-36,1 0-37,-1 1-35,0-1-37,1 0-37,-1 1-36,0-1-38,1 1-36,-1-1-37,0 1-37,1 0-38,-1-1-37</inkml:trace>
  <inkml:trace contextRef="#ctx0" brushRef="#br0" timeOffset="5005.226">1321 140 8258,'-3'0'1253,"0"-1"-55,0 1-53,0 0-52,0 0-51,0 0-49,-1 0-49,1 0-47,0 0-47,0 1-45,-1 0-44,1-1-42,0 1-42,0 0-40,-1 0-40,1 0-37,0 0-38,-1 1-35,1-1-35,0 1-33,-3 1 322,0 0-119,0 1-110,0 0-101,1 0-92,0 1-83,1 0-78,0 0-59,0 0-51,1 0-42,-1 5-88,3-8 50,1 0-1,-1 0 1,1 1 0,0-1-1,0 0 1,-1 0 0,2 0-1,-1 0 1,0 0 0,0 0-1,1 1 33,2 6-64,1-1 61,0-3 39,0 0 35,0 0 38,2 0 45,7 7-419,4 3 19,1 2 78,-2 2 87,-4 0 99,-4 2 108,-8 0 118,-3-11-74,-3 1 33,-2-1 34,-3 1 37,5-7-565,0 1 123,-1-1 104,1 0 89,0 0 69,0 0 51,-24 12 752,21-11-717,4-3-134,0 0-38,1 0-45,-1 0-51,0 0-57,0 0-65,0 0-69,0 0-77,0 1-82,0-1-89,2-1 116,0 0-46,-1 1-47,1-1-50,0 1-51,0-1-54,-1 0-55,1 1-57,0-1-59,-1 1-62,1-1-62,0 1-66,0-1-67,-1 1-68,1-1-72,0 1-72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31.1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37 7874,'0'0'1546,"-1"0"-66,1 0-64,0 1-64,0-1-62,0 0-61,0 0-60,0 0-58,0 0-58,1 1-56,-1-1-55,1 0-53,0 0-53,0 1-51,0-1-50,0 0-48,0 0-49,0 1-45,0-1-45,0 0-44,1 1-43,-1-1-41,1 0-40,-1 1-39,1-1-38,-1 1-36,1-1-35,-1 0-34,3 1 100,-1 0-120,0-1-116,0 1-66,0 0-62,0-1-55,-1 1-52,1-1-45,0 1-42,-1-1-35,1 1-99,0 0-36,1-1-349,2 2-1102,-5-2 1348,0 0 46,53 3 1242,0 0-64,0-1-59,0-1-58,0-1-54,0 0-52,0-1-49,0 0-46,0-1-44,0 0-40,0 0-38,0-1-35,54-3 120,0-1-107,-7 1-93,0 1-56,202-7-4,-122 13 3,-59 3 51,-21 3 52,0 3 87,-14-6-51,0-1-61,0-1-51,0-2-42,70-2-27,209-16-59,-329 16 22,0-1 0,19-5 0,-19 2 0,-1 2 0,31 1 0,-58 3 0,0 0 0,1 1 0,-1 0 0,0 1 0,1 0 0,-1 0 0,0 1 0,0 0 0,-1 1 0,1 0 0,-1 0 0,7 5 0,-33-2-1402,7-1 399,3 0 88,-1 0-101,2-1 128,-1 0-90,1 0-104,-1 0-117,4-3 553,-1 0-35,1 0-35,-1 0-37,0 0-38,0 0-40,0 0-43,0-1-42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21.39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53 9034,'1'3'1550,"0"0"-64,-1 0-64,1 1-61,0-1-61,-1 0-60,1 1-58,0-1-57,-1 1-56,1-1-55,0 1-54,0-1-52,0 1-52,-1-1-49,1 1-50,0 0-48,0-1-46,0 1-45,0 0-45,-1 0-43,1-1-42,0 1-41,0 0-39,0 0-38,0 0-38,0 0-36,0-1-35,0 1-33,1 4 131,0 0-120,-1-1-131,1-1-63,-1 0-58,1 1-56,-1-1-49,1 0-45,-1 1-42,1-1-35,1 7-321,-1 0-88,7 28-1678,-7-32 1866,0 0 38,0 0 44,-1 0 64,1 0 78,0-1 89,-1 1 103,0 0 118,0-4 13,0-1 34,-1 0 36,1 1 39,-1-1 39,1 0 42,-1 1 42,1-1 45,-1 0 46,1 0 48,-1 0 49,0 0 51,1 1-941,-1 1 63,1-1 60,-1 0 57,1 1 54,-1-1 51,1 1 48,0-1 44,-1 2 54,1 0 54,0-1 48,0 1 45,-1 2 87,1-1 46,1 2 113,-1 5 281,2 11 541,-1-9-513,-1-9-481,0-1-35,0 0-41,0 0-46,-1-1-65,1 0-39,-1 0-43,1-1-46,0 1-51,-1 0-52,1-1-57,-1 1-60,0-1-3,1-1-47,-1 1-47,0-1-50,1 1-51,-1-1-55,0 0-55,0 1-57,0-1-60,1 0-62,-1 0-63,0 0-65,0 0-67,0 0-70,0 0-71,0 0-73,-1-5-331,0-2-2922,1 3 2594,0-1 1054,0 1 36,0-1 44,0 1 50,0-1-3,0 1 80,0-1 89,0 1 98,-1-1 109,1 0 116,0 1 126,0-1 62,0 1 35,0-1 35,0 1 37</inkml:trace>
  <inkml:trace contextRef="#ctx0" brushRef="#br0" timeOffset="1009.024">3 170 8946,'-1'-6'1284,"0"0"-62,1 1-62,0-1-60,0 0-58,1 1-58,0-1-55,0 0-53,1 1-53,0-1-50,0 1-50,0-1-47,1 1-46,-1 0-45,1 0-43,0-1-42,1 1-39,-1 1-39,1-1-36,0 0-36,4-4 251,1 0-123,1 2-110,-1-1-97,2 2-87,-1 0-72,3 0-58,0 1-66,0 2-43,16 0-129,-11 6 119,-9 0 73,1 2 51,-1 1 63,-1 1 74,0 1 88,-1 2 99,-1 2 113,0 1 124,1 14-317,-2 0-38,-3 2-35,-3 0-34,-8 30 102,-9-2-113,-8-3-97,-8-7-83,26-38-26,0 0 1,-1-1-1,-6 5 21,7-7-29,0-1 0,0 0 0,0 0 0,-6 2 29,38-22-219,-2 7 66,0 4 58,-1 6 52,-2 4 42,-1 3 37,-12-5-6,0 1 0,0-1 1,-1 1-1,0 0 0,1 1-30,4 6 80,-1 1 0,0 0 1,-1 0-1,0 1 0,-1 0 0,2 7-80,5 16 92,-3-2-85,-10-32 191,-1-1-54,1 1-53,1 0-52,-1-1-49,0 1-49,1-1-47,-1 1-46,1 0-44,0-1-43,-1 0-42,1 1-40,0-1-40,0 0-37,0 0-36,1-1-35,1 2-568,1-1-123,-1-2-112,1 0-102,0-2-89,-1-1-80,1-2-68,-1-2-58</inkml:trace>
  <inkml:trace contextRef="#ctx0" brushRef="#br0" timeOffset="1586.891">485 534 9802,'1'-1'1318,"1"-1"-64,0 1-61,1 0-60,-1-1-59,0 1-57,1 0-56,-1-1-56,1 1-52,0-1-53,-1 1-50,1-1-50,0 1-48,0-1-47,0 0-44,0 1-45,2-2 198,0 1-96,0-1-92,0 0-88,0 1-81,0-1-78,0 0-72,0 0-66,1-1-55,0 1-80,0-1-73,0 0-63,0 0-98,1-1-65,0 0-122,2-4-286,1-3-279,-6 4 424,-2 1 212,-2 3 225,0 1 43,-1-2 48,0 1 84,-1-1 94,-1 1 103,-1-1 114,-1 1 122,2 1-196,1 1 36,-2 0 34,1 0 38,-12 3 384,2 2-74,0 2-73,2 1-68,0 2-65,2 1-61,0 1-59,2 1-53,0 1-52,1 1-47,2 1-44,0 0-41,2 1-36,0 0-34,2 15-9,2-6-80,3-1-46,-3-16 20,0 0 1,1-1-1,-1 0 0,1 1 1,1-1-1,-1 0 0,1-1 1,3 5 36,-4-6-21,1-1 0,-1 0 0,0 0 0,1 0 0,0 0 0,0 0 1,0-1 19,20 8-32,-2-7 65,3-5 71,-11-1-161,-2-2-69,0-2-103,-7 3 67,0-1-37,1-1-132,-1-1-82,1 0-93,-1-1-101,-2 3 173,-1 0-47,1 0-46,0-1-51,-1 1-53,0-1-54,0 1-57,1-1-59,-1 1-62,0-1-64,0 0-65,-1 1-69,1-1-71,0 1-73,0-1-74,-1 0-79,1 1-110</inkml:trace>
  <inkml:trace contextRef="#ctx0" brushRef="#br0" timeOffset="1974.818">553 289 12155,'6'-6'1232,"1"0"-84,-1 1-83,0-1-82,0 0-82,0 0-79,1 0-81,-1-1-77,-1 2-167,1 0-54,-1 0-53,0 0-54,1-1-52,-1 1-53,1 0-51,-1 0-51,1 0-51,-1 0-49,1 0-50,0 1-48,0-1-49,-1 0-48,1 1-47,0 0-46,0 0-47,0 0-45,0 0-45,1 0-45,-1 1-43,0 0-44,1 0-43,-1 0-42,1 0-42,-1 1-41,1 0-40,0 0-41,0 1-40,0-1-38,0 1-39,0 1-38</inkml:trace>
  <inkml:trace contextRef="#ctx0" brushRef="#br0" timeOffset="2364.303">1044 311 9322,'-4'1'1241,"1"0"-56,-1 0-56,1 1-55,-1-1-53,1 0-52,-1 1-50,0 0-50,0 0-48,1 0-46,-1 0-46,0 0-45,0 0-42,1 1-42,-1-1-40,0 1-40,0-1-37,1 1-38,-1 0-34,1-1-34,-4 4 279,0 1-121,0-1-110,1 1-101,1-1-91,0 1-79,1-1-82,1 0-39,-3 5-65,2 3-129,3 7-179,4-11 191,2-1 55,-1-3 76,2 0 48,-1-1 37,1 0 44,1-1 50,1 1 54,12 6-212,-12-5-30,0 0 0,0 1 0,0 0-1,-1 0 1,0 0 0,-1 1 27,11 17-27,-10-11 50,-3 0 35,-2 1 43,-2-1 49,-3 0 58,-4 0 64,-3-1 72,-3 0 79,4-3 280,1-4-276,0-1-122,-1-1-64,2 0-103,-1-2-66,1 1-77,0-1-87,3-2-13,0 1-41,0-1-43,1 0-45,0 0-47,1-1-50,0 0-52,1-1-56,0 0-56,1 0-60,1-1-63,0 0-63,1-1-68,1 0-69,1-1-72,1 0-74,0 1-644,-1-1 91,1 2 83,0-1 76,0 0 69,0 1 62,0 0 54,1-1 48</inkml:trace>
  <inkml:trace contextRef="#ctx0" brushRef="#br0" timeOffset="2817.996">1192 432 11138,'-2'2'1780,"0"1"-96,0 0-94,0 0-91,0 0-89,0 0-87,0 0-85,0 1-82,0-1-81,1 1-78,-1 0-76,1 0-73,-1 0-72,1 0-69,0 0-67,0 0-65,0 1-62,0-1-61,0 0-59,0 1-55,0-1-53,1 1-53,-1 0-48,1-1-48,0 1-45,-1-1-42,1 1-41,0-1-38,1 1-36,-1-1-34,1 5-192,0-3-21,1 1-61,-1-1-51,1 0-42,3 4-452,-4-8 667,1 0 0,-1 0 0,1-1 1,-1 1-1,1 0 0,-1 0 0,1-1 0,0 1 0,0-1 252,6 3-754,0-1 78,1-1 109,-4-2 334,0 0 38,3-1 2,0-1 85,0-1 94,1 0 102,-3 0 29,0 0-110,0-1-97,0 0-82,2-2-182,-1-1-97,15-18-1249,-18 19 1376,0 0 44,-1 1 85,0-1 49,-1 1 55,1 0 65,-1 0 72,0-1 79,1 1 88,-2 0 95,1 0 104,0 0 111,-1 0 120,0 1 126,0 1-334,-1 1 35,0 0 35,1-1 37,-1 1 38,0 0 38,0 0 40,1 0 41,2 6-1059,0 0 84,0 0 78,0 0 72,-1 1 68,1-1 61,-1 1 55,0-1 52,1 5 196,0 0 113,0-1 46,3 17 988,-4-15-866,0-2-218,-1-1-60,1 1-79,0-1-95,0 0-111,-1-3-59,0-1-34,0 1-36,1-1-39,-1 0-40,0 1-42,1-1-45,-1 0-46,1 0-49,-1 0-51,1 0-53,0 0-54,-1 0-58,1 0-58,1 0-62,-1-1-63,0 1-65,0-1-68,1 1-69,0-1-72,-1 0-74,1 0-75,9-3-4533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12.6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5969,'4'4'1435,"-1"1"-46,0-1-47,0 1-46,0 0-47,-1 0-47,0 0-48,0 0-47,0 1-47,-1-1-49,0 0-48,0 1-48,0-1-49,-1 1-49,1 0-49,-1 0-50,0-1-49,-1 1-50,1 0-51,0 0-49,-1 0-52,0 0-50,0 0-51,1 0-52,-1 0-51,0 0-52,-1 0-52,1 0-52,0 0-53,0 0-53,0 0-52,-1 0-54,1 0-70,0 1-64,-1-1-64,1 0-64,0 0-65,0 1-65,0-1-66,0 0-65,0-1-66,1 1-66,-1 0-67,1-1-66,0 1-68,0-1-67,0 0-68,0 0-68</inkml:trace>
  <inkml:trace contextRef="#ctx0" brushRef="#br0" timeOffset="305.55">155 69 9386,'-2'7'1416,"1"1"-38,0-1-40,0 1-43,-1-1-43,1 1-45,0 0-47,0 0-47,0 0-26,-1 0-53,1 0-56,0 0-57,-1 0-60,1 1-60,0-1-63,-1 0-63,0 0-67,1 0-67,-1 0-70,0 0-70,0 0-73,0 0-75,0 0-76,-1 0-77,1 0-80,-1-1-81,0 0-83,0 1-84,0-1-87,-1 0-87,0 0-91,0-1-91,0 1-92,0-1-96,-1 0-96,1 0-99,-2 0-99,1-1-102,-1 0-103,0 0-105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9.29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0 325 10682,'2'4'1990,"0"1"-124,-1-1-121,1 0-117,0 1-114,1 0-109,-1-1-107,0 1-104,1 0-99,0 0-96,-1 0-93,1-1-89,0 1-86,0 1-82,0-1-78,0 0-76,0 0-44,0 1-77,0 0-75,0-1-70,1 1-66,-1 0-61,0 0-57,0-1-52,1 2-66,-1 1-62,0-1-54,1 0-48,-1 1-99,1 1-44,4 16-899,-5-10 521,-1-5 302,-1-1 126,-1-1 59,-1-1 100,1-1 56,-1 1 65,-1 0 73,0-2 56,1 0 60,-2 1 64,1-1 68,-1 0 73,-1 0 77,0 0 81,0 0 85,5-13-775,-1-1 36,1-10-56,0-1 117,1-2 102,1-5 114,1 0 97,2-6 134,6-15 265,3 12-123,-3 14-225,-1 5-104,2 3-69,-4 6-81,1 2-36,0 0-41,2 1-46,0 2-47,0 1-53,2 1-56,0 2-61,-12-1 143,0 1-46,0-1-42,0 1-42,0 0-38,0 0-37,1 1-484,0 1-123,0 0-105,-1 1-88,0 0-73,1 3-969,1 11-3134,-3-13 3788,0 1 83</inkml:trace>
  <inkml:trace contextRef="#ctx0" brushRef="#br0" timeOffset="419.565">425 347 9922,'0'0'1696,"0"0"-62,0 0-60,0 0-59,0 0-59,0 0-58,0 1-57,0-1-55,-1 0-55,1 1-54,0-1-53,0 0-52,-1 1-50,1-1-51,-1 1-49,1-1-48,-1 1-47,1 0-47,-1-1-45,1 1-44,-1 0-44,1-1-42,-1 1-42,0 0-40,1 0-40,-1 0-39,0-1-37,0 1-37,1 0-36,-1 0-35,0 0-34,0 0-33,-1 1 131,1 0-116,-1 0-109,0 0-102,0 1-94,0-1-88,0 0-80,0 1-73,-1-1-115,1 1-72,-1 0-63,1-1-53,-3 4-693,-7 7-1942,9-10 2297,-1 1 72,2-2 397,0 0 40,0 0 48,0 0 52,1 0 117,0-1 37,-1 1 39,1-1 42,0 1 45,-1-1 47,1 0 50,0 0 52,0 1 56,0-1 57,0 0 60,0 0 63,0 0 66,0 0 67,0 0 71,0-1 74,-10 13-470,3 0-45,4 1-42,2-2-42,3 1-38,3-2-36,9 9-160,7-5-116,5-8-98,2-8-77,-23 0 416,0 0 1,-1-1-1,1 1 1,-1-1 0,1 0-1,3-2 96,-3 2-256,1-1 44,0 1 42,0-2 39,0 1 37,-1-1 33,6-4 32,0-3 128,0-2 111,-2 2 44,7-17 421,-9 11-330,-5 8-217,0 1-42,-1-3-52,-2 1-112,0 4-37,-1 1-57,0-1-64,-2 1-67,0 1-74,-1-1-78,-1 2-83,-1-1-90,8 4 1200,0 0-70,0 0-68,0 0-65,0 0-65,0 0-61,0 0-59,0 0-57,0 0-55,0 0-53,-1 0-50,1 1-49,0-1-47,0 0-43,0 0-42,0 0-40,0 0-75,0 0-44,0 0-41,0 0-38,0 0-552,-1 1-115,1-1-66,0 0-64,0 1-2997,0 0 2488,0-1 906,0 0 41,0 1 51,0-1 59,0 0-46,0 1 109,0-1 124,0 0 306,0 0 36</inkml:trace>
  <inkml:trace contextRef="#ctx0" brushRef="#br0" timeOffset="779.283">828 393 8162,'-1'-3'1082,"1"0"-33,-1 1-34,0-1-32,-1-1 885,0 0-125,-1 1-120,1 1-116,-1 0-113,0 0-107,0 1-104,-1 0-98,1 1-95,-1 0-91,0 1-86,0 0-82,0 0-77,0 1-73,1-1-167,0 1-41,-1 0-40,1 0-37,-1 0-36,0 0-32,-3 3 136,3-2-197,0 0-34,-5 4 45,-1 1-82,-5 4-83,1-1 3,6-4 90,2-3 87,3-2-49,1 0 36,-2 0-138,0 1 1,0-1-1,0 1 0,1 0 1,0 0-1,-1 1 1,-1 2-43,2-2 32,1 0 0,-1 0 0,1 0 0,0 0 0,0 0 0,0 1 0,0 0-32,1 0 24,0 0 1,0 0-1,0 0 1,0 0-1,1 0 1,0 2-25,0-2 13,0 1 0,1-1 0,0 0 0,0 1 0,1 3-13,0-4-3,0 0-1,0-1 1,0 1-1,0-1 0,1 1 1,1 0 3,-2-1-16,1-1 0,0 0 0,0 0-1,0 0 1,0 0 0,0 0 0,3 0 16,-3-1-26,0 0 0,1 0 0,0 0-1,-1-1 1,1 1 0,0-1 0,0 0 0,1 0 26,0 0-44,0-1-1,0 0 1,0 0 0,0 0-1,0 0 1,0-1 0,4-1 44,3-1-273,-4 1 58,-1 0 2,0 0-37,-2 0 7,1 0-36,-1-1-42,0 1-45,0 0 23,-1 0-38,0 0-40,1-1-43,-1 1-45,0-1-48,0 1-51,0-1-53,0 1 67,-1 0-41,0-1-41,1 1-44,-1 0-45,0-1-47,0 1-48,0-1-49,0 0-52,0 1-53,0-1-53,0 0-57,0 0-57,0 0-59,-1 0-60,1 0-63</inkml:trace>
  <inkml:trace contextRef="#ctx0" brushRef="#br0" timeOffset="1058.759">1064 73 8714,'1'-1'1536,"-1"0"-65,1 0-64,-1 0-63,0 1-61,1 0-60,-1 0-60,1 1-57,-1-1-57,0 1-56,0 0-54,0 1-53,1-1-52,-1 1-52,0-1-48,0 1-50,0 0-47,0 1-46,0-1-45,0 0-44,0 1-42,0-1-42,0 1-41,0 0-38,0-1-38,0 1-38,0 0-35,0 0-34,0 3 95,0 0-124,0-2-122,-1-1-37,1 0-37,0 1-33,0 2-157,0 0-114,0 0-192,0 0-114,1-1-240,0-2-576,1 10 1350,0 0 76,0 1 68,-2-1 63,1 7 153,-2 0 105,-1 0 82,-1-1 61,-14 60 1685,10-52-1556,3-14-363,0 0-40,1 0-46,-1 0-53,0 0-59,1 0-66,0 0-72,-1 0-77,1 0-86,1 0-90,-1 0-98,1 0-103,0 0-110,1 0-117,0 0-123,0-7 389,1 1-34,0-1-33,0 1-35,0-1-36,0 0-36,1-6-179,-1 0 52,0 0 52,1 0 47,-1 0 45,0-1 42,0 1 40,1 0 37,-1-1-60,0 1 45,0 0 39,0-1 35,0 1-53,0-1 35,0 1-61,-1-1-230,1-1-382,0 1 315</inkml:trace>
  <inkml:trace contextRef="#ctx0" brushRef="#br0" timeOffset="1379.203">1107 363 9946,'3'4'1216,"1"0"-54,0-1-51,0 1-51,0 0-50,-1 0-49,1 0-49,-1 0-47,1 0-46,-1 0-47,0 0-44,0 0-45,1 0-43,-1 1-42,0-1-41,0 0-41,0 1-40,-1-1-38,1 1-39,0 0-36,0-1-37,-1 1-36,1 0-33,-1-1-35,3 6 126,-1 0-125,1 0-117,-1 0-111,-1-2-74,0 0-62,0 1-59,-1-1-56,1 1-53,-1-1-47,0 1-46,0 0-41,1 1-139,-1 1-48,0 0-43,0-1-36,0 4-180,0-1-34,1 26-1936</inkml:trace>
  <inkml:trace contextRef="#ctx0" brushRef="#br0" timeOffset="1665.087">1194 482 11202,'-1'-9'1740,"1"1"-100,0 0-97,1 0-100,1 0-99,0 1-100,1 0-100,0 0-101,1 0-101,0 1-101,1 0-102,0 0-102,0 0-103,1 1-103,0-1-103,1 1-104,-1 1-104,1-1-105,0 1-105,1 0-105,-1 1-106,1-1-107,-1 1-106,1 0-107,0 0-107,-1 1-109,1 0-107,0 0-110,-1 0-108,0 1-109,1 0-111,-1 0-110,-1 9-3989</inkml:trace>
  <inkml:trace contextRef="#ctx0" brushRef="#br0" timeOffset="1987.881">1436 447 7170,'3'0'1186,"0"-1"-59,1 1-59,0 0-57,0-1-56,-1 1-53,1 0-52,1 0-50,-1 0-48,0 0-47,0 0-45,1 0-44,-1 0-40,1 1-41,-1-1-38,1 0-36,4 0 349,0 0-122,0 1-108,0-1-96,2 0-11,0-1-95,1 0-19,5-2 71,-3-3-14,-5 1-80,-4 0 13,0-1 87,-2 0 11,0 0 90,-2-2 103,0 0 116,-12-3 23,1 4-81,-1 1-75,-1 3-73,1 2-68,-1 2-64,1 1-61,-1 3-56,1 1-52,0 1-49,0 2-44,0 0-42,-8 13 10,3 4-115,1 6-106,13-26 62,0 0-1,0 0 1,0 0 0,1 0 0,0 0 0,1 1-1,-1-1 1,1 0 0,0 1 0,1-1 0,0 1 35,7 16-93,6-4 74,9-4 107,-9-10 5,3-2 39,-4-1-69,0-2-109,-1-1-122,-5 1 33,-1-1-37,0 0-37,0-1-41,0 1-41,0-1-44,0 0-46,0-1-47,0 1-49,-1-1-52,1 0-52,-1 0-56,0 0-56,1-1-59,-1 0-60,0 0-63,0 0-64,-1 0-66,1-1-68,-1 1-69,1-1-73,-1 0-72,0-1-77,-1 1-76,1 0-79,0-1-81</inkml:trace>
  <inkml:trace contextRef="#ctx0" brushRef="#br0" timeOffset="2315.214">1854 3 12411,'0'-1'1105,"-1"1"-36,1 0-36,0-1-36,-1 1-34,1 0-35,0 0-34,-1-1-34,1 1 763,0 0-127,-1 1-124,1-1-119,0 1-116,-1 0-109,1 0-108,0 0-102,0 0-99,0 1-93,0-1-91,0 1-85,0 0-150,0-1-49,0 1-49,0 0-45,1-1-45,-1 1-41,0 0-39,0 0-38,0 1-68,1 0-72,-1 0-64,0 0-59,1 1-50,-1-1-43,1 4-464,1 9-1489,-2-9 1379,1-3 470,-1-1 54,0 0 66,0 0 78,0-1 145,0 0 39,0-1 41,0 1 44,0-1 47,0 1 49,0-1 54,0 0 56,0 0 58,0 0 62,0-1 65,-1 1 68,1-1 70,0 1 74,-1-1 76,1 0 80,1 9-1143,0 0 70,0 0 65,-1 0 63,1 1 58,-1-1 56,1 0 51,-1 1 49,0 1 65,0 1 59,0-1 52,0 1 48,-1 2 103,1 0 49,-1 2 130,0 10 332,-1 11 442,1-12-504,1-5-224,-1-10-333,1 1-33,1 6 58,-1-9-182,0 1-34,0-1-35,1 0-39,-1 1-40,1-1-43,0 2-90,0 0-75,1 1-81,-1-1-85,1 0-90,0 0-94,1 0-100,-1-1-104,1 1-108,0 0-115,1-1-117,0 0-123,0 1-128,-2-6 656,0 1-34,0-1-34,1 1-35,-1-1-35,1 1-37,-3-6 242,0 1 107,-1 0-12,1-1-183,0 1 169,0 0 162,0 0 30,0 0-55,-1-1 28,1 1-56,0 0-61,0 0-71,0 0 46,0 0-58,0 0-64,0-1-67,0 1-71,-1 0-77,1 0-81,0 0-84</inkml:trace>
  <inkml:trace contextRef="#ctx0" brushRef="#br0" timeOffset="2710.08">1693 354 9026,'2'-2'1117,"0"0"-41,1 0-41,-1 1-40,0-1-41,1 1-38,-1-1-40,1 1-37,-1 0-39,1 0-36,-1 0-37,1 0-35,0 0-36,-1 0-35,1 0-34,0 0-34,3 0 455,-1 0-128,1 0-124,0 0-118,1 1-114,-1 0-111,0 0-105,1 0-100,-1 0-97,1 1-92,-1 0-86,1-1-84,-1 1-78,1 0-73,0 0-70,-1 1-64,1-1-61,0 0-55,-1 1-51,1-1-47,-1 1-42,1-1-37,6 2-825,-4-1 326,0 0-38,17 4-2614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6.19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95 0 9466,'0'9'2310,"0"-1"-124,-1 1-121,1-1-117,0 1-116,-1-1-112,1 1-109,0-1-106,0-2-602,-1-1-40,1 1-41,0 0-39,0-1-40,-1 1-37,1 0-38,0-1-37,0 1-36,0 0-34,-1-1-36,1 1-33,0 5 394,-1 1-126,1-1-119,0 1-115,-1 0-107,1-1-102,0 1-96,-1 0-89,1 0-85,0-1-77,0 3-101,-1 1-93,1-1-83,0 0-72,0 2-120,0 0-62,0 10-485,2 36-1542,-1-43 1855,0 0 72,0-3 152,0 1 96,0-1 113,0-8 198,-1 0 35,0-8-382,0 0 37,-1-1-320,0 1 194,1 0 51,-1-2-984,1 1 783,-1 0 298,1 1-35,0-1-41,0 1-49,0 0 12,0-1-48,0 1-53,-1-1-57,1 1-63,0 0-68,0-1-71,0 1-77</inkml:trace>
  <inkml:trace contextRef="#ctx0" brushRef="#br0" timeOffset="259.122">2 333 9330,'0'0'1442,"-1"-1"-68,1 1-66,0 0-65,-1-1-64,1 1-62,0 0-61,0 0-59,1 0-59,-1 0-55,0 0-56,1 0-54,-1 0-51,1 0-52,0 0-49,0 0-48,0 1-46,-1-1-46,2 0-43,-1 0-43,0 1-40,0-1-40,0 0-38,1 1-37,-1-1-35,0 0-34,2 1 77,0 0-119,1 0-107,0 0-110,-1 0-104,1 1-88,1-1-72,-2 0-13,1 0-34,8 2-992,-7-2 825,0 0-21,-2-1 345,-1 1 43,0-1 50,0 0 57,0 0 64,0 0 70,-1 0 28,0 0 37,0 0 38,0 0 41,0 0 42,-1-1 44,1 1 46,-1-1 49,8 0-582,0 0 101,0 0 87,-1-1 72,0 0 45,1 1 36,25-7 623,-21 4-550,-5 3-145,-1-1-40,0 1-47,0-1-55,1 1-61,-1 0-69,-2 0 32,0 0-36,1 0-38,-1 0-40,0 1-41,0-1-45,1 0-46,-1 1-48,-1-1 42,1 1-37,0 0-37,-1-1-39,1 1-39,-1 0-42,1-1-41,-1 1-45,1 0-43,0 0-47,-1 0-47,1 0-48,-1 0-50,1 0-50,-1 1-53,1-1-53</inkml:trace>
  <inkml:trace contextRef="#ctx0" brushRef="#br0" timeOffset="784.175">415 278 10354,'0'-1'1130,"1"0"-36,-1 0-35,0 0-35,1 0-34,-1 1-34,1-1-33,-1 0-33,1 0 793,1-1-126,-1 1-121,1 0-118,0 0-114,0 0-109,0 0-107,0 0-102,0 1-98,1-1-94,-1 1-90,1-1-87,0 1-83,0 0-78,-1 0-74,1 0-72,1 0-66,-1 0-64,0 0-58,0 1-56,0-1-51,1 1-47,-1-1-44,0 1-39,4 1-318,-1 0-111,2 1-214,9 5-1286,-12-5 1522,0 0 49,-2-1 204,0 0 41,-1 1 48,1 0 54,-1-1 84,0 0 47,0 0 51,-1 1 53,1-1 59,-1 1 63,0-1 65,0 1 70,0 0 74,-1 0 78,0-1 82,1 1 85,-2 0 90,1 0 93,0 0 98,-1 0 101,-1 15-649,-3 0-43,-1 0-40,-2-1-36,-10 17 103,-3-2-107,0 2-77,4-1-59,14-28-54,1 0 1,0 0-1,1 0 0,-1 0 1,1 0-1,0 0 0,0 1 1,0-1-1,1 0 1,0 1-1,0 1-5,5-6-480,0 0 70,0 0 64,0-1 62,-1 0 59,1 1 54,0-1 52,0 0 47,4 0 50,-1 0 109,1 0 92,-1 0 75,1-1 53,-1 0 41,20-4 887,-16 3-756,1-1-86,-7 1-246,0 1-41,0-1-46,0 0-55,0 0-60,0-1-66,1 1-74,-1 0-77,0-1-86,0 1-90,-1-1-34,0 1-80,1 0-87,-1-1-90,0 0-93,0 1-99,0-1-103,0 0-107,0 0-112,0 0-115,0 0-119,0 0-125,0 0-129,-3 1 821,1 0-33,-1 1-35,0-1-35,1 0-34,-1 1-37</inkml:trace>
  <inkml:trace contextRef="#ctx0" brushRef="#br0" timeOffset="1229.293">779 396 10498,'3'0'1127,"0"-1"-66,1 0-64,-1 0-63,2 0 284,0 0-117,0 0-110,0-1-105,0 1-101,1 0-96,-1-1-89,1 1-85,0-1-1,1 0-106,-1 0-96,1 0-87,-2 0-109,-1 0-39,6-2-30,-1 0-115,0 0-85,12-9-449,-13 6 373,-3 2 116,-1-1 63,-1 2 68,0-1 66,-1 0 76,0-1 87,-1 1 95,0-1 107,-1-1 117,-1 4-236,1 0 33,-12-2 380,1 3-36,-1 2-34,1 1-37,1 2-37,-1 2-36,1 1-39,1 1-37,0 2-39,1 1-39,0 0-40,1 1-40,1 1-41,0 1-42,1 0-41,1 0-43,1 0-42,1 0-44,0 0-44,2 0-44,1 0-45,1-2-46,1 0-46,1 0-47,2-2-47,0-1-47,2-1-49,2-1-48,1-2-50,1-2-49,2-1-50,1-2-52,-13 1 503,0-1-56,0 1-55,0-1-52,0 1-48,0-1-47,0 1-44,0-1-41,0 0-136,1 0-52,-1 0-45,0 0-43,1 0-421,0-1-70,1 0-53,-1 0-39,7-3-2606,-6 3 2259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12.25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211 20 7522,'-3'-2'1495,"1"0"-72,-1 0-70,0 0-69,-1 0-67,1 0-66,0 1-63,-1-1-63,1 1-60,-1 0-59,0 0-57,0 1-56,0-1-53,0 1-52,0-1-50,0 1-50,0 0-46,-1 1-45,1-1-45,0 0-41,0 1-40,-1 0-39,1 0-37,0 0-36,-4 1 162,-1 1-121,1 0-108,1 1-93,1-1-79,0 1-44,-4 4-132,2 0-67,-5 13-374,11-13 432,1 1 61,2 1 86,1-1 109,0-2 41,2-1 66,0 1 72,1 0 80,20 21-411,-18-22 55,-1 0 1,0 1-1,0 0 1,-1 0-1,0 1 0,0-1 1,3 8 5,-8-13-3,1 0 1,0 0 0,-1 1 0,1-1-1,-1 0 1,0 0 0,0 0 0,0 1-1,0-1 1,0 0 0,0 0 0,-1 1-1,1-1 1,-1 1 2,0 0-6,-1 0-1,1 0 1,-1 0 0,1 0-1,-1 0 1,0 0 0,-1-1-1,1 1 1,0-1 0,-1 0-1,1 1 1,-2 0 6,2-2-228,1 0 41,-1 0 38,0 1 36,-2 1-17,-1 0 112,-1 0 107,0 1 88,-1 0 54,-9 3 381,7-3-300,3-2-189,0 0-66,1-1-76,1 0-77,0 0-90,0-1-101,0 0-112,0-1-124,3 0 212,-1 1-37,1-1-36,0 0-38,0 0-40,0 0-41,0-1-43,0 1-44,1-1-45,-1 0-48,1 0-48,0 0-49,0 0-53,0 0-52,1-1-54,-1 0-56,1 0-57,0 0-59,0 0-60,0-1-61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10:20.5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145 0 6241,'-2'0'1529,"0"0"-46,0 1-44,0-1-44,0 0-43,0 0-42,0 1-43,1-1-41,-1 0-41,0 1-40,0-1-41,0 1-38,1 0-39,-1-1-39,0 1-37,0 0-37,1-1-36,-1 1-37,0 0-35,1 0-34,-1 0-35,1 0-34,-3 1 605,1 0-128,0 1-123,0-1-120,0 1-114,1 0-111,-1 0-105,0 0-101,0 0-97,1 0-92,-1 1-88,1-1-84,-1 1-78,1-1-74,-1 1-70,1 0-66,0 0-61,0 0-56,-1 0-52,1 0-48,0 1-42,0-1-43,0 0-35,-1 5-564,-1 1-223,-5 14-1807,6-15 2030,1-3 295,0 1 59,0-1 71,0 1 84,0 0 57,2-4 291,-1 1 36,0-1 40,0 0 41,0 1 45,0-1 46,0 0 48,0 0 51,1 1 54,-1-1 55,0 0 58,0 0 60,1 0 62,-1 0 65,1-1-91,-1 0 36,1 0 37,-1 0 37,1-1 38,-1 1 40,1 0 39,-1 0 42,-1 13-598,1-9-4,1-1 1,1 1-1,-1 0 1,1-1-1,1 6-50,2 2 30,1 1-91,-1-8-19,0 0-38,-1-2-14,1 0-33,0 0-37,0-1-39,0 0-42,1-1-45,-1 0-48,1-1-51,1-1-53,-1 0-57,1-1-60,-1 0-61,1-2-66,0 0-68,0-1-72,1-1-73,-3 1-425,1 1 45,0 0 45,0 0 41,-1 0 38,1 1 36,6-3-1059,-5 2 955,0-1 36</inkml:trace>
  <inkml:trace contextRef="#ctx0" brushRef="#br0" timeOffset="380.964">317 77 10586,'-1'2'1278,"-1"1"-61,0-1-61,1 1-57,-1 0-57,0 0-56,0 1-55,0-1-51,0 0-53,0 1-49,0-1-49,0 1-47,0-1-45,0 1-45,0 0-43,0 0-42,0 0-40,0 0-38,0 0-38,0 0-36,1 0-35,-1 0-33,-2 4 194,1 0-117,1 0-104,-1 0-94,1 0-83,1-2-68,0 0-40,0 5-122,2-1-64,5 10-381,-1-15 408,0 0 46,2-1 64,2-1 84,-3-1 53,1-1 52,1-1 57,0 0 63,0 0-476,-1-1 34,7-3-113,0-2 111,-2-1 96,3-4 84,-2-2 90,0-4 94,1-11 151,-7 4-84,-6 8-137,-2 3-75,-2 1-73,0 5-19,-1 0-39,0 0-41,-2 1-45,-1 1-50,-1 0-52,0 1-57,-2 0-60,10 4 531,0 0-35,0 0-30,0 1-127,0-1-118,0 0-113,0 0-104,0 0-97,0 0-89,0 1-229,0-1-105,1 0-93,-1 0-79,0 0-309,0 0-74,0 1-364,1-1-985</inkml:trace>
  <inkml:trace contextRef="#ctx0" brushRef="#br0" timeOffset="868.139">553 105 11290,'2'3'1269,"0"1"-70,0-1-66,0 1-66,0-1-64,0 0-61,0 1-60,1-1-58,-1 2 136,1-1-86,-1 0-82,1 1-79,0-1-73,-1 0-72,1 1-67,-1-1-63,2 3 107,0-1-122,-1 1-109,1 0-98,-1 0-85,1-1-73,-1 1-59,0 0-49,0 1-46,6 14-261,-6-13 234,-1 0 65,0 0 71,0 1 111,-1-5-11,-1 0 41,1 0 42,-1 0 47,0 0 51,1 0 54,-6-64-319,1 16 76,3 21 1,2 2 48,2 0 57,2 3 66,3 1 76,4 4 84,-5 16-543,-1 0 59,0 1 55,-1 0 48,2 2 67,-1 0 52,2 4 162,0 1 58,6 14 438,-6-8-356,-5-10-319,1 0-34,-1 0-38,0 0-45,0-1-47,0 0-44,0 0-50,0 0-53,0 0-57,0 0-62,1 0-65,-1-1-71,0 1-73,1 0-80,-1-1-81,1 0-88,0 0-91,0 0-95,1 0-99,-1-1-104,-2-3-1805,1-3-122,0 0-124,0 0-125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7.80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38 7754,'2'1'1271,"1"0"-55,-1 0-53,0 1-52,0 0-52,0-1-50,0 1-49,0 0-48,0-1-46,-1 1-47,1 0-44,0 0-44,0 0-42,-1 1-42,1-1-39,0 0-40,0 2 213,0-1-82,0 1-77,0 0-75,0 0-71,0 0-66,0 0-63,0 0-60,-1 0-56,1 1-51,-1-1-49,0 0-44,1 1-40,-1-1-38,1 6-86,-1-3-69,0 1-55,1 18-621,-2-15 501,0 0 85,-1-6 169,1 0 42,-1 1 56,0-1 69,0 1 78,0-1 87,-1 0 95,1 0 106,-1-1 113,0 1 123,2-9-1009,0 0 39,1-1 37,-1 1 35,0 0 35,1 0 33,0-5-34,1 0 117,-1 0 107,2-1 96,-1 1 85,0 0 41,1 1 54,0-1 45,0 1 39,4-9 488,11-20 1355,-11 26-1616,0 1-56,0 0-82,1 1-97,-1 0-116,-2 5-199,-1 1-37,0-1-40,0 0-41,1 1-45,-1 0-47,1 0-49,-1 1-52,1-1-55,0 1-57,0 0-59,0 0-62,0 1-66,0 0-66,0 0-70,0 0-72,0 1-75,1 0-77,-1 0-81,0 1-81,1 0-85,0 0-88,-1 1-90,1 0-92,0 0-95,-1 1-98,-5 2-4412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5.23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9330,'1'8'2050,"-1"-1"-105,1 1-103,-1-1-99,1 1-99,-1 0-94,0 0-94,1-1-91,-1 1-88,0 0-86,1 0-84,-1 0-81,0 0-79,0 0-77,1 0-75,-1 0-71,0 2 53,0-1-97,0 1-92,0 0-89,0 0-83,1 0-81,-1 0-76,0-1-71,0-1-93,0-1-36,0 1-35,0-1-33,0 8-102,0 1-112,0-1-99,0 0-84,0 0-72,0 0-57,0 11-441,0 33-1421,0-38 1613,0-3 201,0-1 88,0 1 106,0-9 242,0-1 34,1-8-2147,-1-1 46,1 0 63,-1-1 79,1 0 823,0 1 41,-1-1 45,1 1 51,-1-1 53,1 1 58,0-1 63,-1 1 65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4.87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38 92 9178,'2'-3'1348,"1"1"-91,0 0-88,0 0-84,1-1-81,-1 1-77,1 0-74,0 1-72,0-1-66,0 0-64,0 0-61,0 1-57,0-1-54,1 0-50,-1 1-47,0-1-43,1 0 23,1 0-55,-1 0-48,0 0-41,1 0-3,-1-1-40,10-5 220,-8 2-162,-3 2-40,-2 0 7,0 0 48,-1 0 2,-1 0 46,0 1 54,0-2 59,-12 2 167,1 1-40,-1 2-38,1 1-37,0 2-35,0 1-35,-9 7 293,1 4-123,3 4-111,2 2-102,3 1-92,3 2-80,5-1-72,3 0-60,5-2-50,-4-18-4,1 0 1,-1 0-1,1 0 0,-1 0 0,1 0 0,0-1 0,0 1 1,1 0-1,0 0 10,0 0-18,0-1 0,1 1 0,0-1 0,-1 1 0,1-1 1,0-1-1,0 1 0,0 0 0,0-1 0,1 0 0,-1 0 0,0 0 1,2 0 17,0 0-20,1-1-115,-1-1-117,0 0-117,0-1-121,0 0-122,0-1-124,0 0-125,-1-1-128,1 1-129,-4 1 510,1 0-33,0 0-33,-1-1-34,1 1-33,-1 0-34,1 0-34,-1 0-35,1 0-34,0-1-35,-1 1-34,0 0-36,3-2-780,-1 1-103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4.4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190 12 7282,'-4'-3'1685,"-1"1"-81,1 0-82,-1 1-79,1-1-76,-1 1-76,0 1-73,1-1-71,-1 1-69,0 0-67,0 1-66,0-1-63,0 1-62,0 0-59,0 0-58,0 1-56,1-1-53,-1 1-52,0 0-51,0 1-47,0-1-46,0 1-44,1 0-43,-1 0-39,1 0-39,-1 0-37,-4 4 96,1 1-122,0 0-107,2-1-79,1 0-51,0 1-43,0-1-34,-3 7-178,-3 21-506,10-23 590,1 1 73,2-1 100,-1-6 79,1 0 34,1 2 78,1 0 75,1 0 84,1-1 92,21 22-384,8 1-49,-21-18 7,-1 0 0,0 0 0,0 1 1,-1 1-1,-1 0 0,7 10 49,-16-20-9,0-1 1,-1 0-1,0 1 1,1-1-1,-1 1 1,0-1-1,-1 1 1,1-1-1,-1 1 1,1 0-1,-1 0 1,0-1-1,0 1 1,-1 1 8,0 0-2,0-1-1,-1 0 1,1 0 0,-1 0 0,0 0 0,0 0 0,-1 0 0,1 0 0,-1-1 0,1 1 0,-1-1 0,0 0 0,-1 0 0,-1 2 2,0-1-111,-1 1 53,0 1 47,-2 0 40,-1 1 50,0-1 38,-21 12 349,6-9-113,9-8-227,7-3-119,0-3-71,2-2-83,1-3-95,6 6-394,1-1-34,0 1-39,1 0-43,1 1-50,1-1-52,-1 1-59,2 0-63,-1 1-67,1-1-74,0 1-77,0 0-83,0 0-87,0 0-92,0 1-97,-1-1-102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1.1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9714,'2'4'1128,"0"1"-33,3 3 997,-1 1-126,0-1-124,-1 1-120,0 0-117,0 0-112,-1 0-111,0 0-105,0 0-104,-1 0-99,0 0-96,0 1-93,0-1-89,0 0-86,-1 1-83,0-1-78,0 0-76,0 1-72,-1-1-68,1 1-66,-1 0-62,0-1-58,0 1-56,0-1-51,0 1-48,0 0-45,-1-1-41,1 1-38,0 0-35,-2 9-256,0-2-34,1 0-57,-5 39-1331,5-33 1095,2-9 347,0 0 46,0-1 58,0 1 68,2-1 79,-1 1 90,1-1 102,1 0 112,3-16-4707,-4 1 2626,0 0-148,0 0 107,0 0 437,-2 1 812,1-1 34,0 1 36,-1 0 40,1 0 42,0 0 45</inkml:trace>
  <inkml:trace contextRef="#ctx0" brushRef="#br0" timeOffset="352.071">87 226 10434,'3'2'1277,"1"0"-51,0 1-48,0-1-49,0 1-48,0 0-48,0-1-47,0 1-46,0 0-47,0-1-45,0 1-46,0 0-43,0 0-45,0 0-44,0 0-42,0 0-43,0 0-41,0 0-43,0 0-40,0 1-40,0-1-41,0 0-39,0 1-38,0-1-40,0 0-37,0 1-37,0 0-37,-1-1-36,1 1-36,-1-1-36,1 1-34,-1 0-35,1 0-33,-1 0-33,3 3-189,0 1-127,0 1-123,-1-1-118,-1 0-114,0 1-110,0 0-107,-2 0-101,1 0-99,-2 1-92,0-1-91,-1 1-85,0 0-81,-2 0-78,0 0-72</inkml:trace>
  <inkml:trace contextRef="#ctx0" brushRef="#br0" timeOffset="639.967">160 333 9122,'-1'-5'683,"0"-1"0,0 1 0,1-1 0,0 0 0,0 1 0,0-2-683,2-10 1717,1 5-547,1-1-68,2 0 20,-3 7-609,0-1-37,1 1-39,0 0-43,0 0-46,0 1-49,2-2 0,0 1-87,0 0-94,0 1-101,1 0-107,0 1-112,1 0-120,-1 1-125,-3 2 175,0 0-34,0 0-35,0 0-35,0 1-35,0-1-38,0 1-37,0 0-39,0 0-38,1 1-41,-1-1-40,0 1-42,1 0-42,-1 0-43,0 1-44,1-1-45</inkml:trace>
  <inkml:trace contextRef="#ctx0" brushRef="#br0" timeOffset="898.629">559 218 9386,'-1'-2'1595,"-1"1"-75,1 0-72,-1-1-71,1 1-69,-1 0-69,0 1-65,0-1-65,1 0-63,-1 1-62,0 0-59,0-1-57,0 1-58,0 0-53,0 0-54,0 1-52,0-1-49,0 0-48,0 1-47,0-1-45,0 1-43,0 0-41,0 0-41,-1 0-38,1 0-36,0 0-36,-2 1 129,-1 1-121,1-1-107,0 1-94,0 0-59,1-1-52,-1 1-42,0 1-57,-1-1-34,-13 14-895,12-11 801,1-1 155,0-1 98,3-2 69,0 0 33,0 0 35,0 0 39,-1 1 164,0 0 119,2-1-156,0-1 33,-1 0 37,1 1 36,-6 4-17,2 1-99,1 0-93,1 0-87,1-1-82,1 0-75,1 0-69,1 0-65,0-1 4,1-1-35,2 4-349,1-3 84,1 0-47,6 3-672,14-1-958,-14-7 1295,1-2-23,-6 0 508,-1-1 35,4-2-165,-5 1 326,0 0 36,-1-1 41,0 0 44,0 0 45,-1-1 49,0 1-243,-1-1 82,1 0 79,0-2 75,0 0 66,0 0 59,1 0 57,-1 0 52,1 1 50,0 0 45,0 1 42,-1 1 39,5-1 494,0 6 112,-1 9 85,-1 10 55,-3-9-1369,-1 0 114,-1 1 102,1 0 91,-1 2 117,0 0 92,-1 3 149,1 8 330,0 2 81,0-8-338,0-4-155,1 0-93,-1-2-133,1-1-96,0 0-111,0-5-6,-1-1-33,1 2-81,1-1-58,-1 1-62,1-1-67,0 0-68,0 0-74,1 0-77,-1 0-80,2 0-84,-1-1-87,1 0-92,0 0-94,1 0-99,0 0-102,0-1-105,1 1-110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0.17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1 642 10162,'4'-2'1121,"1"-1"-54,0 1-53,0-1-52,-1 0-51,1 1-50,-1-1-48,0-1-47,0 1-46,1 0-45,-1 0-44,0-1-41,0 0-42,-1 1-40,1-1-38,0 0-38,0 0-37,-1 0-34,4-5 260,0 0-127,0 0-115,-1 0-107,0-1-98,0 0-86,0 0-79,-2 1-53,1 0-44,3-9-190,1-3-151,10-28-703,-12 32 801,-3 3 142,1 1 75,-1 0 90,1 0 108,-3 6 9,0 1 37,1-1 39,-1 1 42,0-1 44,0 1 47,0-1 50,1 1 50,0-4-175,1 0-51,-1 0-44,1-1-37,2-9 2,10-39-57,-10 33 36,-2 7 66,-1 0 106,-2 10-75,1-1 37,-1 1 41,0 0 45,0 0 48,-1 0 52,1 0 56,-1 0 60,0 1 62,0 0 67,0-1 70,-1 1 74,4 20-1267,-1 0 84,0 0 79,0 0 75,0 0 71,0 0 66,0 0 64,-1 0 58,1 3 76,0-1 70,-1 1 66,1 0 57,-1 3 122,1 0 61,0 9 320,0 0 67,1 23 736,0-18-604,-1-4-272,0-15-408,-1 1-42,1-3-78,-1 0-36,1 0-39,-1 0-41,1 0-44,0 0-48,0 0-51,0 0-53,1 3-113,-1-1-94,2 1-100,-1-1-108,1 0-112,0 0-119,0 0-125,-2-7 400,1 1-34,-1-1-33,0 0-36,1 1-35,-1-1-37,1 0-37,0 0-38,0 0-39,0 0-39,0 0-40,0 0-41,0 0-42,0 0-42,1 0-43,-1 0-45,1 0-44,0-1-45,-6-5-5315</inkml:trace>
  <inkml:trace contextRef="#ctx0" brushRef="#br0" timeOffset="228.295">157 552 12379,'0'-1'1102,"-1"1"-43,1 0-42,0-1-42,0 1-41,0 0-41,0 0-39,1-1-39,-1 1-38,1 0-37,-1 0-37,1 0-36,0-1-35,-1 1-35,1 0-33,0 0-33,2 0 434,-1 0-123,1-1-117,0 1-112,0 0-105,1 0-100,-1 0-94,1 0-89,-1 0-95,1 0-59,-1 0-55,0 0-52,1-1-48,-1 1-43,0 0-40,0 0-35,3 0-239,-1-1-80,-1 0-17,5-1-1071,-7 1 947,4-2 526,-1 1 40,6-4 3,2-1 108,7-4 115,-4 2-78,-5 4-111,-2 0-81,0 0-105,-1 2-55,-1 0-101,1 0-113,-4 1 210,0 1-33,3-1-303,-1 0-104,1 1-111,0-1-118,0 2-126,-3-1 500,-1 1-35,1 0-34,-1 0-37,1 0-36,0 0-39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58.55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19 146 9322,'-3'-3'2101,"0"0"-125,0-1-122,0 1-119,1-1-116,1 1-111,-1-1-110,1 0-105,1 0-102,-1 0-98,1 1-97,0-1-91,1 0-89,-1 0-86,1-1-82,1 1-79,-1 0-75,1 0-73,0 0-69,0 0-65,0 0-62,1 1-59,0-1-56,0 0-52,0 0-50,0 0-44,1 1-43,-1-1-39,5-2-222,0-1-116,-1 3 3,1-1-48,17-7-1272,-14 9 1046,0 1 71,-5 2 374,-1-1 39,0 1 74,0 1 34,-1-1 37,0 1 41,1 0 45,-1 1 47,0-1 50,0 1 55,0 1 57,0-1 61,0 1 63,-1 1 68,1-1 71,-1 1 74,0 0 77,0 1 81,4 7-634,-1 0 0,0 0-1,-1 0 1,1 6-58,-1-4 58,-2 0 0,0 0-1,1 14-57,-3-11 42,-1 0 0,0 0-1,-1 3-41,-1 1 44,-1 1-1,-3 6-43,-2 0 42,0 1 0,-13 25-42,3-15 38,-2 0 0,-22 32-38,42-71-2,-1 0 0,1 0-1,-1 0 1,1 0 0,-1 0-1,1 0 1,0 0 0,-1 0-1,1 0 1,-1 0 0,1 0-1,-1-1 1,1 1-1,-1 0 1,1 0 0,-1 0-1,1-1 1,0 1 0,-1 0-1,1 0 1,0-1 0,-1 1-1,1 0 1,0-1 0,-1 1-1,1-1 1,0 1-1,-1 0 1,1-1 0,0 1-1,0-1 1,0 1 0,-1-1-1,1 1 1,0 0 0,0-1-1,0 1 1,0-1 0,0 1-1,0-1 1,0 0 2,0-1-13,0 0 0,1 0 0,-1 0 1,1 0-1,-1 0 0,1 0 0,0 1 0,0-1 1,0 0-1,0 0 0,0 0 0,1 0 13,12-14-74,5 5 41,-5 8 46,1 5 35,-6-1-199,-1 2 41,-1-1 39,0 2 34,6 4 51,-1 2 91,-3-1 26,12 18 313,-12-14-281,-1-1-55,1-1-81,0 0-108,-4-6-8,-1 0-37,1-1-40,0 1-44,1-2-46,0 0-51,-1 0-54,2-1-56,-1-1-60,1 0-64,-3-1-13,0-1-55,0-1-52,0 0-46,-1 0-40,0-1-37,3-4-871,-2 1 269,6-14-2610,-6 12 2315,-1 1 466</inkml:trace>
  <inkml:trace contextRef="#ctx0" brushRef="#br0" timeOffset="489.269">581 225 10770,'-3'3'2106,"1"0"-101,-1 0-99,0 0-97,1 0-96,-1 0-91,0 0-92,1 0-88,-1 0-87,1 1-84,-1-1-82,1 1-81,0-1-77,-1 1-77,1-1-73,0 1-73,0-1-247,1-1-39,-1 1-37,0 0-37,1 0-35,-1 0-35,1 0-34,-1 0-33,0 2 215,-1 1-121,0 1-115,0-1-106,1 0-102,0 0-92,-1 1-86,1-1-79,0 0-73,0 1-64,0-1-58,0 1-50,-1 4-381,1 0-90,-5 26-2232,6-29 2488,0 0 38,1 0 39,-1 0 64,1 1 75,-1-2 88,1-2 190,0-1 32,0 1 36,0-1 37,0 0 40,0 1 41,1-1 43,-1 0 46,0 1 48,0-1 49,1 0 53,-1 0 53,0 0 57,1 1 57,0-1 61,-1 0 63,11 19-630,3-7-57,1-6-46,2-7-38,-14-3 150,1 0 1,-1 0-1,0-1 0,0 1 0,0-1 0,0 0 1,1 0-1,-1 0 46,3-2-99,0 0 0,0 0 0,0 0 0,0-1 1,-1 0-1,5-4 99,25-28-449,-20 15 267,-2-1 41,-3-1 51,-2 1 61,-4 1 70,-3 1 80,-1 17-500,0 0 59,0 0 56,0 0 54,0 0 51,-1 0 48,1 1 46,-1-1 43,0-1 48,0 1 52,0 0 50,-1 0 43,0-2 156,-1 1 73,0-1 54,0 1 41,-6-8 967,4 8-865,0-1-3,0 0-107,1 1-192,1 2-192,1 0-34,0 1-36,0-1-39,0 0-41,0 0-46,0 0-51,0 1-54,0-1-56,0 0-59,0 1-62,0-1-65,0 0-68,1 1-72,-1-1-73,0 1-78,1-1-79,0 1-84,-1-1-85,1 1-90,0-1-91,0 1-96,1 1 262,1 0 82,-1 0 77,0 0 73,1 1 69,-1-1 64,1 0 59,-1 0 56,0 0-36,1 0 66,-1 1 58,1-1 50,-1 0-18,0 0 48,1 0-24,0 1-137,0 0-171,0-1 135,-1 0-4,1 1-118</inkml:trace>
  <inkml:trace contextRef="#ctx0" brushRef="#br0" timeOffset="908.98">943 174 8722,'-3'5'1848,"0"0"-94,0 1-94,0-1-89,0 0-89,0 1-86,-1-1-84,1 0-81,-1 1-79,1-1-77,-1 0-75,1 1-72,-1-1-70,0 1-67,1-1-67,-1 1-62,-1 1 74,1 0-89,-1 0-85,0-1-81,1 1-77,-1 0-72,1 0-68,-1 0-63,0 2-37,0-1-79,0 1-69,0 0-63,0 1-82,0 0-66,-3 6-195,2-1-76,-3 17-521,7-21 690,1-1 36,0-1 81,1 0 43,0 0 50,1-1 57,0 0 54,1-1 50,0 1 53,0-1 58,0 0 63,2 1 66,-1-1 72,1 1 75,26 7-1060,1-7 116,0-9 105,0-7 93,-2-5 83,-1-6 72,-3-4 62,-4-3 51,-15 18 30,-1-1 0,-1 1 0,1-1 0,0-4-13,-2 7 20,-1-1-1,0 0 1,0 0 0,-1 1-1,0-1 1,0 0-1,0 0 1,-1-1-1,-1-3-19,1 6 13,-1 0-1,0 0 1,0 0-1,0 0 0,-1 1 1,0-1-1,0 0 1,0 1-1,0 0 1,-1-1-1,0 1 1,1 0-1,-4-2-12,2 1 3,-1 0 1,0 1-1,0 0 1,0 0-1,0 1 0,-1-1 1,1 1-1,-1 0-3,5 3-143,0 0-93,0 0-85,0 0-76,1 0 54,0 1-36,-1 0-468,1 0-99,0 1-71,0 5-1970,1-4 1755,-1-2 586,0 1 39,1 0 47,-1 0 55,0-1 117,0 1 54,1-1 58,-1 0 62,0 1 70,0-1 73,0 0 80,1 0 85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2:00.8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4 8042,'0'-1'1226,"1"1"-44,0-1-45,-1 1-43,1-1-43,0 1-42,-1 0-41,1-1-40,-1 1-40,1 0-39,0 0-38,-1 0-38,1 0-36,-1 1-36,1-1-35,-1 0-34,1 1-34,-1-1-32,1 1 469,0 0-121,-1 0-117,1 1-109,0 0-103,-1 0-98,1 0-92,0-1-140,-1 1-52,0 0-48,1 0-45,-1 0-43,1 0-38,-1 2-75,1-2-41,-1 1-36,0 2-214,1 0-39,0 6-586,0-5 463,-1-3 302,0 0 49,1 1 45,-1-3 98,0 1 36,0 0 109,1 0 121,-1-1-81,0 0 36,0 0 38,1-1 39,12 44 489,-5-1-65,-5 1-77,-3-1-88,-4 1-99,-2 0-113,-1-1-123,3-21-158,0-1-36,0 2-38,0 0-43,0 0-44,0-1-47,1 1-48,1-1-49,0 1-51,1-1-54,5-23-343,-1-1 38,4-2-565,-1-1 109,5-10-1394,-7 10 1703,-1-1-43,1-1-385,-1 3 564,-1 1-40,0-1-44,1 1-50,0-1-53,0 1-59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56.7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79 19 8378,'-1'-3'1659,"-1"0"-83,1 1-83,0 0-81,-1 0-78,1 1-76,0-1-75,-1 1-72,1 0-71,-1 1-67,1-1-68,-1 1-63,1 0-63,-1 0-60,1 0-58,-1 0-57,1 1-54,-1-1-52,1 1-51,-1 0-48,1 0-46,-1 1-44,1-1-43,-1 1-39,1-1-39,-1 1-36,-1 2 51,1 0-120,-1 0-105,1-1-44,0 1-34,-1 2-187,-1 1-74,-3 10-580,6-12 680,-1-1 35,0 2 22,0-1 92,1-2 98,1 0 37,-1-1 39,0 1 44,1-1 47,-1 0 50,1 0 54,-1 0 57,1 2-659,-1 0 62,1 0 56,-1 1 54,1-1 51,0 1 46,0 0 43,0 0 40,0 2 62,0 0 61,0 0 51,0 1 41,2 4 187,2 15 637,-2-17-710,1 0-37,0-1-89,1-1-122,-1-1-100,1 0-117,-2-3 16,0-1-35,0 0-38,1-1-40,-1 1-40,1 0-45,-1-1-44,1 0-49,0 0-49,-1 0-52,1 0-53,1-1-57,-1 0-57,0 0-60,1 0-63,-1-1-63,1 1-66,-1-1-69,1 0-69,0-1-73,0 0-75,0 0-75,1 0-79,-1-1-81,1 1-81,-1-2-86</inkml:trace>
  <inkml:trace contextRef="#ctx0" brushRef="#br0" timeOffset="457.417">233 19 8178,'-1'-1'1974,"-1"1"-105,1-1-103,0 1-100,1 0-98,-1 1-96,0-1-92,0 1-91,1 0-89,-1 0-84,1 0-84,-1 0-81,1 0-78,0 1-76,-1 0-73,1 0-71,0-1-69,0 1-65,-1 1-64,1-1-61,0 0-58,0 0-57,0 1-53,0-1-52,0 1-48,0-1-47,0 0-43,0 1-42,0-1-38,0 1-37,1 2-181,-1-2 29,0 0-43,0 3-385,0-2 131,0-1-40,-1 5-1383,0-6 1163,1 1 507,-1 1 36,-1 2-149,1 0 124,0 1 114,-1 0 105,1 0 94,0 0 84,0 0 75,0 0 35,1 0 46,-1 6 388,0-4-177,2 16 964,-1-14-861,1-2-111,1 0-65,-1-4-209,0 1-34,0-1-39,1 0-42,0 0-48,-1 0-50,1 0-55,0 0-59,1-1-64,-1 1-68,1-1-71,0 0-76,0 0-80,0 0-85,0 0-88,1-1-92,-1 0 193,-1-1-44,1 0-45,0 0-47,0 0-48,0 0-50,0 0-49,0-1-52,1 1-53,-1-1-55,1 1-54,-1-1-57,1 0-58,0 0-59,0 0-60,0 0-61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17.1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302 43 8546,'-4'-6'1600,"1"1"-73,-1 0-73,0 1-71,0 0-68,-1 0-68,1 1-66,0 0-63,-1 1-63,0 0-60,1 0-59,-1 1-57,0 0-55,0 1-54,0-1-53,1 2-49,-1-1-49,0 1-47,0 0-46,-1 0-43,1 0-42,0 1-40,0 0-38,0 0-37,0 1-35,0 0-34,-5 3 165,1 1-114,-1 1-99,3-2-105,-1 1-47,1 1-42,1 0-34,-6 6-79,-10 23-246,16-23 257,0-1 55,2 1 80,2-1 103,0-4 18,2-1 63,0 0 70,1 0 78,-2 12-635,2 0 110,1 0 97,1 0 82,1 3 94,1 1 72,14 47 586,-9-33-421,-5-19-242,0 0-60,-3-6-59,1-1-37,-1 1-39,0-1-44,0 4-97,-1 0-83,-1-1-90,0 1-98,-1-1-106,-1 1-113,-1-1-122,1-7 365,0 0-34,2-7-320,-1 0-112,0-1-101,-1 0-90,0 0-327,0 0-97,1 0 333,-1 0-36,-2-1-1321,-2-1-1730,3 2 2480</inkml:trace>
  <inkml:trace contextRef="#ctx0" brushRef="#br0" timeOffset="325.583">0 526 8058,'2'-1'2324,"0"0"-123,1 0-118,-1 0-117,0 0-115,1 0-110,-1 0-109,1 1-105,-1-1-104,1 0-100,0 0-98,-1 1-94,1-1-93,0 1-90,0-1-86,0 0-84,0 1 48,1-1-113,-1 1-108,1-1-103,0 1-98,0-1-94,-1 1-90,1 0-84,-1-1-86,0 1-44,0 0-41,0 0-38,0 0-38,0-1-34,3 1-243,0 0-117,0-1-101,0 1-84,0 0-70,5-1-655,14 0-2049,-17 0 2317,0 1 280,-1-1 112,-4 1 426,1-1 38,-1 1 41,1-1 44,-1 1 71,0-1 34,0 1 37,-1-1 39,1 1 40,0-1 43,0 1 45,0-1 45,-1 1 49,1-1 50,0 0 53,-1 1 53,1-1 56,0 0 58,-1 0 60,1 0 62,2 0-911,1-1-108,-3 1 161,0 1-40,-1-1-48,1 1-50,1-1-225,0 1-110,0 0-123,-2 0 383,0 0-35,1 0-426,0 1-107,0-1-114,0 1-121,0 0-127,-1-1 656,0 1-34,-1 0-35,1-1-37,-1 1-35,1 0-39</inkml:trace>
  <inkml:trace contextRef="#ctx0" brushRef="#br0" timeOffset="581.485">347 471 6129,'3'-7'1061,"0"2"34,2-1 599,-1 2 41,2 5 1773,-3 4-1211,-1-1-906,0 1-49,0 2-62,-1-1-74,0 2-87,1-1-100,-1 1-112,0 0-124,0-1-196,0 0-120,0-4-282,-1 0-33,1 0-35,-1 1-35,1-2-38,-1 1-37,1 0-40,-1-1-40,1 0-42,0 0-42,-1 0-44,1 0-45,0-1-199,-1 1 80,1-1 77,0 1 71,-1-1 66,1 1 62,-1-1 56,0 1 53,1 0 65,-1-1 61,1 1 50,-1 0 44,1 1 93,-1-1 36,1 5 812,0-4-783,-1-1-43,0 1-60,1-1-79,-1 0-125,1 0-48,-1-1-53,0 1-60,1-1-37,-1 1-48,0-1-50,1 1-55,-1-1-56,1 0-61,-1 0-63,1 1-66,-1-1 31,0 0-50,1 0-51,-1 0-54,1 0-56,-1 0-56,1 0-59,-1 0-62,1 0-61,0 0-65,-1 0-66,1-1-67,0 1-71,-1 0-70,1 0-74,0 0-75</inkml:trace>
  <inkml:trace contextRef="#ctx0" brushRef="#br0" timeOffset="820.899">389 370 11546,'-1'-1'-199,"1"0"126,-1 0 118,1 0 107,-1 0 100,1 0 89,-1 0 81,1 1 72,-1-1 4,1 0 44,-1-1 648,0 1 69,0-3 1755,1 3-2144,0 0-56,-1 0-80,1 0-92,0 0-109,1 1-313,-1 0-34,0-1-37,0 1-38,0 0-40,0 0-44,0-1-45,1 1-47,-1 0-49,0 0-53,1 0-54,-1 0-56,0 0-58,1 0-61,-1 0-64,1 0-64,-1 0-68,1 0-70,-1 0-72,1 0-73,0 1-78,0-1-77,-1 0-82,1 1-83,0-1-85,0 0-87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10:19.65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 5 8586,'0'-1'1411,"-1"0"35,1 0 3008,-1 0-226,1 1-1504,0 0-561,0 0-1128,0 0-37,0 0 190,0 0-71,0 0-82,0 1-87,1-1-98,-1 1-104,0 0-113,0-1-120,1 1-207,-1 0-80,0 0-82,1-1-87,-1 1-90,1 0-93,-1 0-98,1 0-101,-1 1-105,1-1-107,-1 0-113,1 1-115,0-1-119,-1 1-123,1 0-127,-1-2 519,1 1-33,14 38 1448,-1 0-76,-2 1-73,-3 1-72,-1 0-70,-1 1-69,-2 0-67,-2 0-64,-1-1-64,-2 1-61,0 0-60,-2-1-57,-2-1-56,0 0-55,-1-1-52,-1 0-51,11-62 32,2 6 52,2 3 43,3 5 33,-10 7-2,1 1-1,0 0 0,0 0 1,0 0-1,0 0 0,0 0 1,0 1-1,0-1 1,0 1-1,0 0 0,0 0 1,0 0-1,0 0 0,0 1 1,0-1-1,0 1 1,0 0-1,1 0-10,15 5 35,0 4-40,-1 2-57,0 1-74,-7-3-3,-1 0-46,-1 0-51,-1 1-54,-6-9 187,0 0-50,-1 0-49,1-1-46,0 1-46,1-1-41,-1 0-42,0 0-38,0 0-37,1 0-34,2-1-583,0 1-115,0-1-98,2-1-365,-1 0-92,1 0-283,10-4-2792,-11 4 3134,-1-1 217</inkml:trace>
  <inkml:trace contextRef="#ctx0" brushRef="#br0" timeOffset="518.122">545 492 7650,'2'-2'527,"-1"0"39,0 0 37,1 0 33,0-1 724,-1-1 97,0-1 386,-2-7 3522,-1 8-3139,1 3-1302,-1-1-33,1 1-40,-1 0-45,0 0-52,1 1-57,-1-1-63,-1 1-70,1 1-73,0-1-82,-1 1-86,1 0-93,-1 1-98,0 0-104,0 0-110,0 1-117,0-2-37,0 1 57,0 1 51,0 0 49,-1 1 43,1 0 41,-4 5 107,1-1 83,0 2 66,-11 24 747,11-19-651,4-8-227,0 0-44,1 0-50,0-1-59,1 0-66,0-1-76,1-1-82,1 1-91,0-2-100,1 0-106,1-2-116,1 0-123,-2 0 343,0-2-34,0 1-35,0 0-36,1-1-37,0-1-37,0 1-40,0-1-39,0 1 604,-1-1-50,0 0-46,-1 0-39,2-1-89,-1-1-37,5-7-830,-4 4 475,-1 1 274,-1 2 112,0 0 45,0 0 89,-1 0 46,1 1 51,-1-1 57,0 2 50,0-1 40,1 1 41,-1-1 45,0 1 47,0 0 49,0-1 53,0 1 54,0 0 58,0 1 60,0-1 64,0 0 64,0 1 69,0 0 70,0 0 74,0 0 75,1 4-1285,0 0 76,0 0 72,-1 1 68,1-1 63,-1 1 60,0 0 54,1 0 50,-1 1 67,0-1 59,0 1 51,0 0 43,1 2 98,-1-1 38,2 13 883,-2-11-796,0-1-39,1 3 51,-1-2-197,0-4-195,0 0-38,1 2-51,-1-3-52,-1 0-35,1 0-36,0 0-38,0 0-40,1 0-43,-1 0-122,1 1-73,-1-1-77,1 0-81,0 0-86,0 0-89,1-1-93,-1 1-97,0-1-101,1 1-105,0-1-109,0 0-113,0-1-117,0 1-120,1-1-126,0 0-128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15.81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11538,'1'9'1644,"0"1"-67,0-1-65,0 0-65,0 0-63,0 0-63,0 1-61,0-1-59,0 0-60,0 0-57,0 1-57,0-1-56,0 0-55,-1 1-52,1-1-53,0 0-52,0 1-49,0-1-49,0 0-49,0 1-46,-1-1-45,1 0-46,0 1-43,0-1-42,-1 0-41,1 1-41,0-1-39,0 0-37,0 1-38,-1-1-35,1 0-35,0 1-34,0 7-7,1 1-106,-1-1-98,0 0-91,1 1-84,-1-1-77,1 1-69,-1-1-64,1-2 4,-1 1-40,2 15-642,1 4-254,5 45-2061,-5-52 2307,-4-27-352,1 0-36,1 0-41,-1-1-40,1 0-45,0 1-44,0-2-48,0 1-49</inkml:trace>
  <inkml:trace contextRef="#ctx0" brushRef="#br0" timeOffset="557.278">173 490 9082,'4'-2'1061,"-1"0"-54,0 1-52,1-1-52,-1 0-49,1 0-48,0 0-47,0 0-45,0 1-43,0-1-43,0 0-41,0 0-39,1 1-38,-1-1-36,0 0-35,1 0-34,-1 0-5,1 0-36,5-2 267,-1 0-119,1 0-104,1-1-35,-1 0-105,2-2-48,5-4-9,-4-2-14,-6 4-1,-3 1 43,-1-1 96,-1 2 35,-2-1 99,-1-1 112,0 5-243,0-1 33,-15-3 314,0 2-35,2 4-36,0 2-36,1 3-36,1 2-38,1 3-36,1 1-38,0 2-38,2 1-39,1 2-38,0 1-39,2 1-40,1 1-39,1 0-41,0 0-41,3 1-40,0 0-42,1-1-41,2 0-43,0-1-42,2 0-43,2-2-44,0-1-43,2-1-44,1-2-44,2-2-45,1-2-46,1-2-44,2-3-47,1-2-46,2-3-47,-8 1-1905,18-9-4635,-17 6 4125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14.40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105 363 8898,'-1'1'1486,"0"-1"-48,-1 0-49,1 0-46,0 1-48,-1-1-46,1 0-44,0 1-46,-1-1-44,1 1-43,0-1-43,-1 1-42,1 0-41,0-1-41,0 1-40,-1 0-39,1 0-39,0-1-38,-1 1-37,1 0-37,0 0-36,-1 0-36,1 0-34,0 0-34,-2 1 435,1 0-127,-1 1-124,1-1-117,-1 1-111,1 0-108,-1-1-100,1 1-97,-1 0-90,1 0-86,0 1-79,-1-1-76,1 0-68,0 1-64,0-1-59,0 1-53,0-1-48,-1 1-42,-1 3-586,0 3-360,-5 12-2078,6-16 2492,1 1 78,1-3 458,0 0 37,0 0 42,0-1 46,0 1 52,0 0 56,1-1 61,-1 1 65,1-1 73,-1 0 51,1 0 54,0 0 58,-1 0 59,1-1 63,0 1 65,0 0 68,0 0 70,0-1 74,0 1 76,1-1 79,-1 1 81,0-1 85,1 0 87,-1 1 90,8 20-1188,3-7-62,2-5-49,2-7-34,-12-4 248,0 0 0,0 0 0,0 0 0,0-1 0,0 1 0,0-1 0,0 0 0,0 0 0,0 0 0,0 0 0,0-1 0,0 1-1,0-1 1,0 0 68,16-13-382,-4 0 100,-1-3 49,-3-1 63,-3-2 76,-2 0 91,-5 0 103,-3 0 119,-2 11-61,0 1 35,4 8-1052,-1 0 83,1 1 82,0-1 79,-1 0 76,1 0 74,-1 1 71,0-1 68,1 0 66,-1 0 63,0 0 61,1 0 57,-1 0 56,0 0 53,0 0 50,0 0 48,0 0 84,0-1 60,0 1 56,0 0 51,-1-1 47,1 1 41,0 0 39,-1-1 32,1 1 146,-1-1 33,-1-1 542,-4-3 1751,5 4-2122,0 0-39,-1 0 282,2 0-620,-1 1-43,1 0-48,-1 0-53,1-1-58,0 1-64,-1 0-68,1 0-73,0 0-79,0 0-84,-1 0-88,1 1-95,0-1-98,0 0-105,0 0-108,0 1-115,0-1-120,1 1-124,-1 0 408,1-1-33,0 1-34,-1 0-34,1 0-35,0 0-36,-1 0-36,1 0-36,0 0-39,0-1-37,0 1-39,-1 0-40,1 0-39,0 0-41,0 1-42,0-1-41,0 0-43,0 0-44,0 0-43,0 0-44,0 0-46,0 1-46,0-1-46,0 0-47</inkml:trace>
  <inkml:trace contextRef="#ctx0" brushRef="#br0" timeOffset="267.44">259 363 9650,'7'6'2940,"-1"0"-121,-3-2-1459,-1-1-36,1 0-37,-1 1-38,0-1-42,0 1-42,1 0-43,-2 0-47,1-1-47,0 1-49,0 0-51,-1 0-53,0 0-54,1 0-56,-1 0-58,0 1-59,1-1-61,-1 0-64,0 0-64,0 0-66,0 1-68,0-1-70,-1 0-72,1 1-72,0-1-76,0 1-76,0-1-79,0 0-79,0 1-141,0 1-116,-1-1-118,1 0-122,1 0-125,-1 0-127,-1-2 426,1-1-33,-1 1-34,1-1-33,0 1-34,-1-1-34,1 1-34,0-1-36,-1 1-35,1-1-36,0 1-35,0-1-37,-1 0-37,1 1-36,0-1-38,0 1-38,0-1-38,0 0-38,0 1-39,0-1-39</inkml:trace>
  <inkml:trace contextRef="#ctx0" brushRef="#br0" timeOffset="515.613">289 257 11755,'0'-1'-288,"0"0"84,0 1 79,0-1 75,0 0 71,0 1 67,-1-1 62,1 0 59,0 0 112,-1 0 70,1 0 63,-1 0 57,1 0 164,-1 0 58,0 0 204,0-1 542,-1-1 606,1 1-770,0 0-315,0 2-545,1-1-35,0 0 189,-1 0-352,1 1-35,0-1-37,0 1-40,0-1-43,0 1-45,0-1-52,0 1-79,0-1-85,0 1-88,1-1-93,-1 1-99,1 0-103,-1-1-108,1 1-113,0 0-118,-1-1-123,1 1-127,0 0 516,-1 0-34,1 0-34,0 0-35,-1 0-35,1 0-37,0 0-36,-1 0-37</inkml:trace>
  <inkml:trace contextRef="#ctx0" brushRef="#br0" timeOffset="735.202">502 0 10770,'1'1'2179,"0"-1"-113,0 1-110,0 0-108,0 0-105,0 0-103,0 0-101,0 0-97,0 1-97,-1-1-92,1 1-91,0-1-88,0 1-85,0-1-84,0 1-81,0 0-79,-1 0-75,1 0-74,0 0-71,0 0-68,0 0-67,-1 0-63,1 1-62,0-1-58,-1 0-57,1 1-53,0-1-53,-1 0-48,1 1-47,0-1-43,-1 1-43,1 0-39,0 2-262,0 0-119,0 0-101,0 0-83,0 1-51,0-1-46,2 12-2031,-2-9 1678,0-1 68,0-3 611,-1-1 40,1 1-27,0 0 75,-1 0 87,1 0 96,-1-1 142,0-1 46,1 1 49,-1-1 53,0 0 54,1 1 57,-1-1 60,0 0 62,1 0 66,-1 0 68,0 0 70,1 0 73,-1-1 76,0 1 78,0 0 82,1-1 84,0 4-1372,-1-1 59,1 1 55,0 0 55,0-1 51,0 1 49,-1 0 49,1-1 45,0 1 43,0-1 42,-1 1 40,1 0 37,0-1 35,-1 1 33,1 5 193,0-4-42,0 0 42,0 6 399,1-2-22,-1 1 58,2 23 1785,-2-20-1507,-1-6-537,1-1-43,-1 0-48,0 1-57,1-2-90,-1 1-56,0 0-64,0-1-68,1 1-75,-1-1-79,0 1-86,0 0-92,0-1-104,0 1-108,0 0-112,0 0-119,0-1-124,0-2 379,0-1-34,0 0-33,0 1-35,0-1-36,0 0-37,0 1-36,0-1-39,0 0-38,0 1-39,-1-1-41,1 0-40,0 1-42,0-1-42,0 0-44,0 1-43,0-1-45,0 0-45,-1 1-47,1-1-46,0 0-48,0 1-48</inkml:trace>
  <inkml:trace contextRef="#ctx0" brushRef="#br0" timeOffset="1023.499">469 359 9050,'-1'-2'1946,"1"0"-106,0 0-102,0 1-101,0 0-97,1 0-95,-1 0-92,1 0-91,0 0-86,0 1-86,0-1-82,0 1-79,0 0-77,1 0-75,-1 0-71,1 1-70,0-1-66,0 0-65,0 1-61,0 0-60,0-1-55,0 1-55,0 0-51,0 0-49,1 0-45,-1 0-45,0 0-40,1 0-39,-1 0-36,0 0-33,3 1-153,0 0-90,-1 0-76,4 2-382,3 0-611,-7-3 818,0 0 52,-1-1 97,0-1 525,1 1-38,0 0-38,-1-1-37,1 1-37,0 0-36,0-1-37,-1 1-37,1 0-35,0-1-36,-1 1-35,1 0-36,0 0-35,-1-1-34,1 1-35,0 0-34,-1 0-34,1 0-33,0 0-34,-1 0-33,5-1-656,-1 2-130,1-1-127,-1 0-125,1 0-124,-1 1-120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19.0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9578,'1'0'2249,"0"0"-115,1 1-112,-1-1-109,0 1-108,0 0-104,0 0-102,0 0-100,0 0-97,0 0-95,0 0-93,0 0-89,0 1-87,0-1-85,0 0-82,0 1-80,0-1-78,0 1-74,0 0-73,0-1-70,0 1-67,0 0-65,0 0-63,0 0-59,0 0-58,0 0-55,0 0-53,0 0-50,-1 0-47,1 0-46,0 0-42,0 1-40,1 1-241,-1 0-121,1 1-103,-1 0-87,0-1-53,1 1-49,2 10-1961,-2-9 1614,-1 1 67,0-4 591,0 0 40,0 1-24,0 0 76,0-1 86,-1 1 97,1-2 137,-1 0 42,1 0 43,-1 0 47,1 0 49,-1 0 51,1 0 53,-1 0 56,1 0 57,-1-1 61,1 1 62,-1 0 65,1-1 67,-1 1 70,0 0 71,1-1 74,7 45-415,-7-14-153,-1-6-68,-1 1-35,0 14-26,1-22-96,1 1-39,12-46-28,-7 9-28,0-1 0,-1 0 0,1-5 100,1-11-104,-3 12 64,1 0 34,0 0 42,2 2 52,1 0 58,1 1 69,2 1 77,3 2 85,10 24-198,-5 6-62,-4 5-50,-5 4-41,0 19-43,-4 25-64,-4-36 55,2-4 33,1-36-53,-1-1-1,1 1 1,-2-1 0,2-5 46,10-42-75,-10 35 81,0 1 0,9-19-6,-12 35 5,1-1 0,-1 1-1,1 0 1,0 0 0,1 0-1,-1 0 1,1 1-1,0-1 1,0 1 0,1 0-1,-1 0 1,3-1-5,-4 6 14,0 0 0,1 1 1,-2 0-1,1 0 0,0-1 0,0 2 0,0-1 0,-1 0 1,1 0-1,-1 1 0,1 1-14,0 0 12,0 0 1,-1 0-1,1 1 0,-1 0 0,0-1 1,0 1-1,0 2-12,8 41 30,-6 5-40,-3-36-10,0 1-1,2-1 1,0 1-1,0-1 1,6 15 20,-8-32 255,-1 1-47,0 0-46,0-1-44,0 1-42,1 0-43,-1-1-40,0 1-40,0 0-38,0 0-38,0 0-36,0-1-34,0 2-294,0 0-126,0-1 189,0 0-40,0-1-38,-1 1-36,1 1-637,-1 0-119,0-1 467,1 0-34,-2 0-948,-1 1-481,-1-1-1291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18.24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10506,'3'6'1462,"-1"1"-56,0-1-55,0 1-54,0-1-53,-1 1-52,1-1-51,0 1-50,0-1-49,-1 1-47,1-1-48,-1 1-46,0 0-46,1-1-43,-1 1-43,0 0-43,0 0-41,0-1-40,0 1-39,0 0-39,0 0-37,0 0-37,0 0-34,0 0-35,0 6 324,0 1-126,1 0-117,-2 0-111,1-2-153,0-1-61,-1 0-58,0 1-54,1-1-49,-1 1-46,0-1-42,0 0-37,0 3-66,0 0-41,0 13-311,-2 56-1326,1-58 1363,1-13 283,0 1 33,0-1 38,-1 0 44,1 1 50,0-1 53,0 4 100,0 0 118,0-8-68,0 0 35,0 0 36,0 0 37,0-6-141,1-1-113,-1 0-108,1 0-100,-1 0-94,1 0-88,0 0-80,0-1-74,0 1-323,1-1-113,-1 1-97,1-1-76,0-1-759,3-2-2698,-4 2 3022,0-1 768,-1 1 36,0 0 41,0-1 48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1:13.85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14 7514,'0'0'-187,"0"0"44,-1 0 41,1-1 41,0 1 39,0 0 38,0 0 37,0-1 36,0 1 35,0 0 32,0-1 253,0 1 118,0-1 109,0 1-206,0-1 33,0 0 557,0 0 109,0 1 92,1-1 344,-1 0 80,0-2 3484,1 2-3041,-1 1-1083,0 0-34,1 0 257,-1 0-92,1-1-271,-1 2-85,1-1-94,-1 0-105,0 0-275,1 0-47,-1 1-49,1-1-51,-1 0-55,0 1-55,1-1-60,-1 1-60,1-1-64,-1 1-66,1 0-68,-1 0-70,1-1-73,-1 1-76,1 0-77,-1 0-80,10 17 1083,-1-1-34,7 20 310,-2 0-118,-1 1-106,-1 0-98,-2 1-86,0-1-77,0 1-67,-2-4-66,1-1-37,5 17-25,2-1-43,-5-18-19,2 0 0,1 0 28,21 28 10,-30-76-254,0-1 80,-1 0 70,0 1 64,1-5 65,-2 1 65,1-5 86,1-13 179,0-25 267,-4 42-468,0 0-48,0 4-65,-1 0-50,1-1-59,-1 1-67,1 1-62,-1 0-74,1 0-81,0 0-89,-1 0-94,1 0-102,0 1-108,0-1-117,0 17-440,0-1 64,-1 1 60,1-1 61,0 1 58,-1-1 57,1 1 56,-1-1 54,1 1 53,-1-1 50,0 0 51,1 1 47,-1-1 48,0 0 44,1 1 45,-1-1 41,0 0 42,0 1 39,1-1 37,-1 0 37,0 1 35,0-1 33,0 1-185,1 0 116,-1 0 103,0 0 93,1 0 80,-1 1 83,1 1 100,0 0 93,2 7 357,-1-6-411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0:56.1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2152 415 6073,'-2'-2'1898,"0"-1"-95,-1 1-92,1 0-89,0 0-89,-1 1-85,1-1-83,-1 1-81,1 1-78,-1-1-77,1 1-73,-1-1-73,0 1-68,1 1-68,-1-1-64,0 0-63,1 1-61,-1 0-57,0 0-56,1 0-53,-1 1-51,0-1-49,0 1-47,1-1-44,-1 1-41,0 0-41,1 0-36,-1 1-36,-2 1 52,-1 1-112,3-1-83,-1 0-38,-2 4-121,0-1-77,-8 13-379,11-14 465,-1-1 46,1 2 63,-1 0 112,3-4 20,-1 1 44,1-1 47,0 0 52,0 0 56,0 0 59,0 0 64,0-1 67,-6 31-241,6 4-80,7 1-67,6-4-54,-10-30-45,-1-1 1,1 0-1,0 0 1,0 0-1,0 0 0,0 0 1,1 0-1,-1-1 0,1 1 1,0-1-1,0 1 0,-1-1 1,1 0-1,1 0 0,-1-1 1,2 2 1,-2-2-5,0-1 1,0 1-1,1-1 1,-1 1-1,0-1 1,0 0-1,1 0 1,-1-1-1,0 1 1,1-1-1,-1 1 1,0-1-1,0 0 1,0 0-1,0-1 1,0 1-1,0-1 1,0 1-1,0-1 1,2-2 4,3-1-171,-1 0 43,15-14-167,-13 10 135,-3 3 30,-1 0-35,-1 2-7,0-1-35,-1 0-41,1 0-45,0-1-51,-1 1-55,0 0-61,1-1-64,-2 2 33,1-1-50,-1 1-56,1-1-56,-1 0-60,0 0-63,0 1-65,0-1-69,0 0-71,0 0-74,0 0-78,0 0-78,-1 0-84,1 0-85,-1 0-88,1 0-91</inkml:trace>
  <inkml:trace contextRef="#ctx0" brushRef="#br0" timeOffset="334.766">2200 37 10898,'-1'0'1207,"0"0"-39,1-1-37,0 1-37,-1 0-38,1 0-35,-1 0-36,1 0-34,0 0-36,0 1-33,-1-1-34,1 0-33,0 2 718,0-1-125,0 0-122,0 1-117,0 0-113,0 0-109,1 1-105,-1-1-101,0 1-95,1-1-93,0 1-88,-1 0-84,1 0-79,0 0-75,0 0-72,-1 0-67,1 0-63,0 0-58,0 0-55,0 0-50,0 0-47,-1 0-41,1 0-38,0 0-34,0 2-381,1 0-254,0 2-1388,7 60 3404,-5-33-583,-1 0-37,0 0-43,-1 0-51,0 0-57,0 0-64,1 7-45,-1-1-112,1 1-124,-1-21-34,-1 0-35,2 0-36,-1 0-38,0-1-40,1 1-42,0 0-41,1-1-44,-1 1-46,2-1-46,-5-17-241,1 0-72,1 0-70,-1-1-65,1 0-60,0 0-56,0-1-51,0 0-47,2 0-744,1 0-91,-2 0 434,0-1-32,4 0-1598,5-1-2998</inkml:trace>
  <inkml:trace contextRef="#ctx0" brushRef="#br0" timeOffset="-1305.379">1424 390 7434,'-1'-3'1699,"0"0"-73,0 0-71,0 1-69,0-1-69,-1 1-67,1 0-64,0 1-65,0-1-61,-1 1-62,1 0-59,-1 0-57,1 1-57,-1-1-55,1 1-53,-1 0-51,1 0-51,-1 0-49,0 0-47,1 1-47,-1-1-43,0 1-43,1 0-42,-1 0-39,0 0-39,0 0-37,1 1-35,-1-1-34,-2 3 163,1-1-116,1 0-175,-1-1-36,-1 3 1,0 1-111,0 0-91,-2 2-134,-8 14-674,9-13 596,3-5 222,0 0 39,0-1 46,0 0 53,0 1 74,0-1 83,1 0 92,-1-1 101,-1 3-713,1 1 40,-1-1 39,1 1 38,-1 0 35,2 0 34,-3 7-40,2 0 113,0 1 100,1-1 85,1 1 71,1 9 229,1-11-57,0-1-1,0 1 1,1-1 0,1 4-367,1-3 280,0 0-39,1-1-46,1 0-70,0-1-86,1-1-100,0-1-113,-4-4 40,1-1-33,-1 0-37,1 0-36,0-1-39,0 0-42,0 0-42,0-1-44,1 0-46,-1 0-49,1-1-48,0 0-53,0-1-53,0 0-54,0 0-58,0-1-58,0-1-60,1 1-62,-1-2-65,1 1-65,-1-2-67,1 0-70,8-8-5330</inkml:trace>
  <inkml:trace contextRef="#ctx0" brushRef="#br0" timeOffset="-763.381">1556 571 9242,'3'-1'1547,"1"0"-98,-1 0-96,1 0-92,0 0-90,0 0-85,1 0-84,-1-1-80,2 1 95,-1 0-109,1-1-103,0 1-99,0-1-92,0 1-88,0-1-81,0 0-77,1 0-20,1 0-94,-1-1-83,0 1-74,2-1-66,-1-1-78,1 0-89,5-3-174,2-4-170,-7 3 238,-3 1 152,-4 3 98,1 0 42,-1-2 80,-1 1 84,0-1 97,-1 0 106,-1 0 116,1 3-219,-1 0 32,0-1 36,-1 1 34,1-1 39,-1 1 37,-12-2 246,0 3-75,2 3-70,0 2-68,1 1-64,1 3-61,0 1-56,2 2-55,1 1-50,0 2-46,1 0-45,2 1-39,0 1-37,1 1-34,1 15-47,3-6-66,2-1-45,-1-18 71,-1 0 0,1 0 0,0-1 0,0 1 0,0-1 0,1 1 0,0-1 0,0 0 0,0 0 0,1 1 49,15 10-197,4-7 44,4-8 72,5-10 99,-29 7-358,0 1 66,0 0 54,0-1 48,2-1-65,7-6-132,-9 6 210,0 0-66,0 0-98,-1 1 119,-1 0-34,1 1-36,-1-1-39,1 0-44,-1 0-45,1 0-104,-1 0-65,0 0-70,1 0-75,-1 0-78,0 0-84,0-1-88,1 1-92,-1 0-98,0 0-100,0-1-106,0 1-110,0 0-116,-1-1-118,1 1-124,0-1-128</inkml:trace>
  <inkml:trace contextRef="#ctx0" brushRef="#br0" timeOffset="-484.18">1660 366 13099,'2'-2'895,"-1"0"-35,1 0-34,0-1-35,0 1-32,-1 0-34,3-2 629,0 0-126,0-1-123,0 1-119,0 1-115,1-1-112,-1 0-107,1 0-105,-1 1-101,1-1-96,0 1-94,0 0-89,0-1-86,1 1-92,0-1-112,0 1-106,1 0-99,-1-1-93,1 2-87,-1-1-79,1 0-75,1 0-221,1 0-86,-1 1-76,1 0-64,1-1-291,0 1-58,22-2-3075</inkml:trace>
  <inkml:trace contextRef="#ctx0" brushRef="#br0" timeOffset="-3246.043">17 55 7602,'0'-1'1258,"0"0"-38,0 1-37,1 0-37,-1-1-37,0 1-36,0 0-36,0 0-34,0 0-35,0 1-35,0-1-33,0 0-34,0 1 769,1 1-128,-1 0-124,0 0-120,0 0-117,0 1-113,0-1-109,1 1-105,-1 1-103,0-1-97,0 0-81,0 1-96,0 0-92,1-1-88,-1 1-84,0 0-79,0-1-77,1 1-71,-1-2-32,0 1-37,0-1-35,0 1-32,1 1-279,-1 0-111,1-1-98,0 0-85,-1-1-71,1-1-58,9 20 930,-1 1 93,0 1 81,-2-1 67,2 5 128,-1 0 59,10 57 1068,-10-42-831,-5-21-402,0 0-44,1 7 4,0 1-117,-2-6-129,1 1-109,-1-1-120,0-11 54,-1 0-34,0 1-69,1 0-49,-1 0-52,1 1-54,-1-1-56,1 0-58,-1 0-60,1 0-64,-2-14 633,0 1-122,0-1-114,0 0-107,0 1-99,0-1-92,0 0-84,0 1-77,1-1-167,-1 0-76,0 1-66,0-1-55,0 0-22,0 1-33,0-3-4291,0 2 3819,0 0 76,0 0 667,0 1 44,0-1 50,0 1 56,0-1 121,0 1 55,0-1 60,0 1 64,0-1 69,0 1 73,0-1 78,0 0 83,0 1 86,0-1 92,0 1 96,0-1 100,0 0 105,0 1 110,0-1 113,0 0 120</inkml:trace>
  <inkml:trace contextRef="#ctx0" brushRef="#br0" timeOffset="-2899.772">14 136 8922,'-3'-6'1196,"0"0"-52,1 0-51,0 0-51,1 0-49,-1 1-48,2-1-47,-1 1-46,1 0-44,0 0-44,1 0-43,0 0-41,0 1-40,0-1-39,1 1-38,0 0-36,0 0-37,0 0-34,4-3 357,0 0-125,2 1-117,0 0-106,0 2-98,2 0-89,-1 0-80,1 2-75,0 0-57,0 0-50,1 2-41,10 1-116,-15 0 58,0 0 1,1 0-1,-1 1 1,0 0-1,0 0 0,4 3 83,3 2-111,0 2 58,1 4 94,-8-6 34,0 1 41,1 2-518,1 1 89,-2-1 83,0 2 79,0-1 72,-1 1 67,0-1 63,-1 1 57,0 3 90,-1 0 65,0 0 57,-1 0 49,-1 3 123,-1 0 40,-7 34 1152,0-27-890,-3-1-102,3-9-313,-3 0-84,2-4-125,-1-1-78,-1 0-87,-1 0-97,1-3-64,0-1-78,-1 0-84,0-1-89,-1 0-94,0-2-98,-1 0-105,-1 0-110,15-4 1003,0 0-78,1 1-76,-1-1-69,0 0-65,0 1-61,0-1-57,0 1-51,1-1-184,-1 1-81,1-1-66,0 1-54,0 0-261,4-1-1783,-4 1 1592,1 0 202,-2 0 493,0 0 32,1 0-64,0 0 76,-1 0 85,1 0 96,-1 0 107,1 0 115,-1 0 29,0 0 32,0 0 34,-1-1 36</inkml:trace>
  <inkml:trace contextRef="#ctx0" brushRef="#br0" timeOffset="-2363.259">381 347 12427,'0'0'11,"3"4"1186,1 0-51,-1 0-52,1 0-50,-1 0-48,1 0-48,-1 0-47,1 1-46,-1-1-44,1 0-44,-1 0-43,1 1-41,-1-1-41,1 0-39,-1 1-39,1-1-37,1 3 196,0 0-78,1 0-74,-1-1-72,0 1-68,0 0-63,0 1-61,0-1-56,0 0-54,-1 0-50,1 0-46,-1 1-43,1-1-39,-1 0-36,4 8-109,-3-5-16,-1 1-36,3 6-179,5 23-558,-9-27 670,-2-1 43,0 1 52,-1 1 77,0-1 94,-2 0 111,1-6-19,-1-1 33,1 1 36,-1-1 38,0 1 40,-1 0 42,0-1 44,0 1 46,-9-26-528,0-3 87,2-3 69,2-2 53,5 12 10,0 0 1,1 0-1,1 0 0,0 0 0,1 0 0,2-13-83,3 1 93,3 2-45,3 3-63,4 5-78,3 4-95,5 5-112,-10 6 103,1 3-34,1 1-36,2 1-38,-13-1-54,0-1-55,-1 1-54,1-1-50,0 1-48,-1 0-44,0 0-42,1 0-40,0 1-185,-1 0-47,1 0-42,0 0-38,0 1-243,0 0-39,1 1-296,2 3-840</inkml:trace>
  <inkml:trace contextRef="#ctx0" brushRef="#br0" timeOffset="-1836.839">886 438 7506,'0'-1'1403,"0"0"-42,0 0-41,0 1-40,0-1-41,0 0-39,0 1-39,-1 0-39,1-1-37,0 1-39,-1 0-36,1 0-37,-1 0-35,1 0-36,0 1-35,-1-1-34,1 0-33,-1 1-34,0 0 668,0 0-125,-1 1-124,1-1-117,0 1-114,-1 0-109,1 1-106,-1-1-101,0 1-96,1-1-93,-1 1-88,0 0-84,1 0-80,-1 0-75,0-1-72,1 1-66,-1 0-64,1 0-57,-1 0-55,1 0-50,-1-1-46,1 1-41,0-1-37,-2 2-498,1 0-105,-1 1-2179,-6 8 3512,2 2-58,2 0-55,1 1-50,2 0-47,3 0-43,1 0-39,2-1-36,6 6-42,6-3-65,-14-16 50,1 0-1,0 0 1,0 0-1,0 0 1,0-1-1,0 1 1,2 0 21,-1-1-30,1 0 0,-1 0 0,1 0 0,-1-1 0,1 1 0,-1-1 0,1 0 0,0 0 0,-1-1 0,2 0 30,1 1-59,0-1 0,-1 0 0,1 0 0,-1 0 0,2-2 59,-2 1-50,-1 0-1,1 0 1,-1-1-1,0 0 0,3-1 51,18-20-199,-8-6 65,-17 26 124,1 0 1,-1-1-1,0 1 1,0-1-1,0 0 0,-1-1 10,1 2 5,-1-1 0,-1 1 1,1-1-1,-1 1 0,1-1 0,-2-2-5,1 3 22,-1-1-1,0 0 1,0 1 0,0 0-1,0-1 1,-2-1-22,0 1 48,0 0 1,0 0-1,0 1 0,0 0 1,-5-4-49,9 8-334,0 0 33,0 0-206,-1-1 119,0 1 108,1 0 99,-1-1 90,0 1 81,0-1 71,0 1 47,0-1 43,-2 0 254,-4-2 1261,5 2-1367,0 0-61,1 1-82,-1-1-98,1 0-116,0 1-20,0 0-36,1 0-38,-1 0-41,0-1-43,1 1-44,-1 0-48,1 0-50,0 0-51,-1 0-55,1 0-57,0 0-58,0 0-61,-1 0-64,1 0-65,0 0-69,0 0-69,1 0-74,-1 0-74,0 1-77,0-1-80,1 0-81,-1 1-85,1-1-86,-1 1-88,1-1-91</inkml:trace>
  <inkml:trace contextRef="#ctx0" brushRef="#br0" timeOffset="2165.098">2506 311 7970,'0'2'1615,"0"-1"-57,0 0-56,0 1-55,0-1-55,0 1-54,0-1-52,0 1-52,0-1-51,0 1-50,0 0-49,0-1-49,0 1-47,0 0-46,0-1-47,0 1-44,0 0-43,0 0-44,0 0-43,0 0-40,0 0-41,0-1-39,0 1-39,0 0-38,0 0-36,0 0-37,0 0-35,0 0-34,0 3 283,0-1-126,1 0-127,-1 0-109,0 1-100,0-1-96,1 1-87,-1-1-82,0 0-75,1 1-69,-1 0-97,1 0-67,-1 1-60,1-1-49,0 1-105,-1-1-38,3 14-1507,-2-10 1250,0-5 388,0 1 32,0-1 85,0 0 36,-1 1 44,1-1 49,0-1 93,0 0 35,0 0 35,-1 0 40,1 0 41,0 0 43,0 0 47,-1 0 48,1-1 50,0 1 55,0 0 55,0 0 58,0-1 60,0 1 64,0 0 65,0-1 68,5 11-406,0-1-65,1-3-61,1-2-58,0-1-52,1-2-49,0-2-44,0-1-39,6-2-171,0-4-73,4-4-153,8-12-363,-3-6-10,-9 6 357,-5 3 149,-2-1 68,-3 8 176,-2-1 38,-1 0 41,0 1 47,-2-1 51,0 2 54,-2-1 59,-1 1 64,1 7-354,1-1 108,-1-1 99,0 1 86,-1-2 120,0-1 89,-1 0 153,-1-2 350,-1 1 352,4 8-821,2 1-38,-1 2 9,1 2-98,1-1-158,0 1-32,0 0-37,0 1-37,0-1-355,0 0 50,0 0 47,0 0 47,0 0 44,-1 0 41,1 0 40,0 0 38,0 3 23,-1 0 74,1 0 67,0 0 60,-1 0 53,1 0 47,-1 0 39,1 0 33,0 9 359,2 20 995,-2-26-1200,1 1-52,-1 0-37,2 0-112,-2-6-182,0 0-37,0 0-40,1 0-44,0 1-74,0 0-80,1 0-84,-1 0-91,1-1-96,0 1-104,0-1-108,1 1-115,0-1-121,0-1-127,-2-2 470,0 0-33,1 0-36,-1 0-35,1-1-37,-1 1-36,1-1-38,-1 1-39,1-1-39,0 1-40,0-1-40,0 0-43,5-1-5400</inkml:trace>
  <inkml:trace contextRef="#ctx0" brushRef="#br0" timeOffset="2555.963">2869 423 9026,'2'0'1112,"1"0"-50,-1 0-47,0 1-47,0-1-46,1 1-45,-1 0-44,0 0-43,0 0-41,0 0-42,0 0-39,0 0-39,0 1-38,0-1-36,0 1-37,0-1-34,2 3 384,0-1-126,-1 1-119,0 0-110,0 1-103,1-1-93,-1 1-86,-1 0-78,1 0-81,-1-1-40,2 5-73,-1-2-80,1 1-59,5 17-575,-5-14 476,-2-5 173,-1-1 35,1 1 42,0-1 49,-1-1 37,0 1 43,1-1 44,-1 0 50,0 0 54,1-1 56,-1 1 62,0-1 66,0 5-346,0-1 0,-1 0 0,0 0 0,-1 0 0,1 0 0,-1 0 1,-2 7-87,3-13 17,0 0 0,0 0 1,-1 0-1,1 0 1,0 0-1,-1 0 0,1 1 1,0-1-1,-1 0 1,1 0-1,-1-1 1,0 1-1,1 0 0,-1 0 1,0 0-1,1 0 1,-2 0-18,-2-6 149,-1-14 3,4 12-368,0 0 54,0-1 52,1 1 46,-1-1 43,1 0 39,0-7 121,1 1 80,0-1 67,7-31 834,-2 26-691,-2 9-228,0 0-55,1 0-69,1 1-82,0 0-95,0 0-108,1 1-121,-4 5 115,1-1-35,2 0-141,-1 0-69,1 0-74,0 0-77,0 1-80,0 0-85,1 1-90,0-1-91,-5 4-604,0 1 41,0 1 39,1 0 36,1 4-1345,0 1 114</inkml:trace>
  <inkml:trace contextRef="#ctx0" brushRef="#br0" timeOffset="3091.534">3220 449 8650,'3'-1'1102,"1"0"-68,-1 0-66,1 0-63,0-1-59,0 0-58,0 0-53,0 0-51,3-1 254,-1-1-99,0 0-86,1-1-78,-1 1-68,-1-1-57,1 0-47,-1 0-37,-3 3-218,0 0-1,0 0 0,0-1 1,0 1-1,-1-1 0,1 1 1,-1-1-1,1-1-247,0-5 921,-3 5-495,0 1 34,-1-1 40,-1 1 45,0 0 50,-2 1 58,0-1 63,-2 1 68,-6 4-313,1 2-44,0 2-44,0 0-41,1 2-39,1 1-36,-8 11 165,4 4-122,2 2-106,4 1-87,3 1-73,6 15-80,0-38 19,0 1 0,0-1 1,0 0-1,1 1 0,0-1 0,0 0 0,1 0 0,-1 0 0,1-1 1,0 1 16,0-1-12,0-1 0,-1 0 0,1 0 0,0 0 0,1 0 0,-1-1 1,2 2 11,18 7-17,0-6 38,3-4 43,-23-1-366,-1 0 36,1 0 35,0 0 34,3-1-106,-1 1 110,0 0 106,0 0 59,-1-1 49,1 1 42,4-1 147,12-1 399,-14 1-485,-1 1-72,1-1-98,-4 0-22,1 1-34,-1 0-38,0-1-41,1 1-43,-1-1-48,0 1-12,0 0-43,0-1-45,0 1-47,0 0-48,0-1-52,0 1-54,0-1-55,0 1-59,0 0-60,0-1-62,0 1-66,0-1-66,0 1-70,0 0-72,0-1-74,-1 1 270,0 0-40,0-1-43,0 1-42,0 0-44,0-1-44,1 1-45,-1 0-47</inkml:trace>
  <inkml:trace contextRef="#ctx0" brushRef="#br0" timeOffset="4758.421">104 1012 9770,'11'-2'1762,"0"0"-106,0 0-102,-1 0-99,1 0-97,0 1-93,0-1-91,0 1-87,0 0-83,-1 0-82,1 0-78,0 0-75,0 1-72,0-1-69,0 0-66,0 1-62,-2 0-144,-1 0-36,1-1-36,0 1-33,9 0 157,-1 0-116,-3 0-141,-1 1-53,0-1-47,1 0-42,12 1-97,1 0-104,36 0-423,-36 0 378,3-1 61,-15 0 140,0 0 44,-2 0 37,-1 0 39,1-1 43,0 1 48,0-1 51,0 1 55,0-1 60,-1 0 63,62-5 39,-1-1-86,20-1-14,-1 1-103,1 1-83,-1 2-64,0 3-48,-1 3 0,1 5 1,2 4-46,-26-6 22,40-3-22,66-12 73,0-11 68,-1-7 85,-34 6 24,16 3-118,204-6 261,-238 18-283,-1-1-32,0-2-48,1-5-61,-96 17 31,0-2 0,23-3 0,35 1 0,-75 2 0,-1 1 0,0 0 0,0 0 0,0 0 0,-1 1 0,1 0 0,0 0 0,-1 1 0,3 1 0,-23 7-609,7-5 322,0 0-98,-2 0-109,2 0-28,4-4 215,-1 1-33,1 0-37,-1-1-40,0 1-42,0 0-45,1-1 47,0 0-35,0 0-36,-1 0-39,1 0-39,0 1-42,-1-1-43,1 0-45,0 0-46,-1 0-48,1 0-49,0 0-52,-1 0-53,1-1-54,-1 1-56,1 0-58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0:36.1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245 113 7266,'-1'-5'1539,"0"1"-75,-1 1-72,1-1-71,-1 1-70,0 0-66,0 0-67,0 0-63,0 1-62,0 0-61,-1 0-58,1 0-57,-1 0-56,0 1-52,0 0-52,0 0-49,0 0-48,0 0-47,0 1-44,-1-1-42,1 1-42,-1 0-38,0 0-38,1 1-35,-5 0 174,0 0-120,1 1-107,-1 0-92,-3 2-77,0 0-107,0 1-68,-13 7-255,9-4 225,7-3 138,1 0 81,-1 0 117,5-2-40,-1-1 39,1 1 40,0-1 45,0 1 47,0-1 51,0 0-336,0 0-1,0 0 0,1 1 1,-1-1-1,1 1 0,-1 0 1,1-1-1,0 1 0,0 0 1,0 1-1,1-1-28,-6 14 110,4 2-47,4-1-95,2-7-51,2-3-59,1 0-66,2-3-76,2-2-83,1-3-91,3-2-100,1-4-107,-10 3 620,0 1-92,0-1-83,1-1-69,2-1-211,1 0-84,18-15-1517,-21 16 1684,-1-1 37,0 1 93,-1-1 40,0 1 48,0 0 53,-1 0 61,1-1 67,-1 1 74,-1-1 80,0 1 87,0-1 94,0 1 101,-1 0 106,0-1 114,-1 1 120,0-1 128,-1 3-394,1 0 35,-3 16 291,1 0-82,-1 0-79,1 0-73,0 0-71,0 0-66,0 0-63,0 0-58,1 0-55,-1 0-50,0 0-47,1 0-42,-1 0-40,1 0-34,-2 15-31,1-9-65,0 0-35,-9 75-400,7-66 402,-1 0 94,2-9 68,-1 1 77,0 0 89,-1-1 100,4-18-346,1-1 0,-1 1 0,1-1 0,-1 1 0,1 0 0,0-1 0,0 1 0,-1-1 0,1 1 0,0 0 0,1-1 0,-1 1-1,0 0 1,0-1 0,1 1 0,-1-1 0,1 1 0,-1-1 0,1 1 0,0-1 0,0 1 0,-1-1 0,1 0 0,1 2-11,-2-3 2,1 0 0,-1 0 0,1 0 0,-1 0 0,1 0 1,-1 0-1,1 0 0,-1 0 0,0 0 0,1 0 0,-1 0 0,1 0 0,-1 0 0,1 0 0,-1 0 0,1 0 0,-1-1 0,0 1 0,1 0 0,-1 0 0,0-1 0,1 1 1,-1 0-1,1 0 0,-1-1 0,0 1 0,0 0 0,1-1 0,-1 1-2,2-2-3,0-1-1,-1 1 1,1 0-1,-1-1 1,1 1 0,-1-1-1,0 0 1,0-1 3,3-2-418,1 0 81,-1 0 74,0 0 71,0 0 64,1 0 59,0 1 53,-1-1 49,5-4 132,0 0 109,-1 1 52,17-16 731,-15 15-639,-4 3-203,1 1-40,-1-1-51,1 1-60,-1-1-70,0 1-78,0-1-90,0 0-98,-2 3 30,0-1-50,0 1-54,0-1-57,0 0-60,0 1-62,0-1-65,-1 0-69,0 1 56,0 0-51,0 0-53,0 0-54,0-1-56,0 1-58,-1 0-59,1-1-62,-1 1-61,1 0-66,-1-1-65,1 1-68,-1-1-69,0 0-71,0 0-73,1 1-74</inkml:trace>
  <inkml:trace contextRef="#ctx0" brushRef="#br0" timeOffset="492.527">473 3 10490,'0'-1'1518,"0"1"-68,0-1-68,0 1-66,0 0-64,0-1-63,0 1-61,0 0-61,0 0-59,0 0-58,0 0-56,0 0-55,0 1-53,0-1-52,0 0-52,0 1-48,0-1 310,0 1-125,0 0-120,0 1-113,0-1-107,0 0-101,0 1-94,0-1-89,0 1-95,0-1-54,0 1-51,0-1-47,0 1-43,0-1-39,0 3-240,0-1-103,0 1-81,0-1-43,0 5-856,0-4 638,0-1 452,-1-1 50,1 0 57,0 0 69,0 0 78,0 0 92,0 0 104,0-1 113,0 0 126,0 0-111,0 0 35,0-1 37,0 1 38,0-1 39,0 0 40,-1 9-204,-1 18 319,1-7-200,0-3-85,1 1-39,1-4-71,0 1-40,1-1-47,0-1-52,3 3-88,1-3-103,2-1-115,-4-7 117,2-1-34,-1-1-34,2 0-35,0-1-38,0-2-39,2 0-40,0-1-41,0-1-43,1-1-45,-1 0 425,-2-1-67,1 0-54,-1 0-44,3-3-143,14-14-910,-15 11 809,-1 0 124,0 0 90,-4 4 188,0 0 47,0-1 55,-1 1 60,1-1 65,-1 1 72,0-1 78,0 1 84,0-1 89,0 0 95,-1 1 102,0-1 107,0 1 113,0-1 119,0 1 125,-1 3-487,-1-1 33,2 10-878,-1-1 54,-1 0 52,1 0 47,0 0 44,-1 1 42,0-1 37,1 0 35,-1 2 51,0-1 40,-1 7 236,0-1 40,-1 15 651,1-16-682,0 0-59,0 0-83,1-1-110,-1-2-119,1-1-67,0 0-76,1-1-83,-1-1 34,0-1-38,1 0-39,-1 0-41,1 1-43,-1-1-45,1 0-46,0 0-48,0 0-51,1 0-52,-1 0-53,0 0-57,1 0-57,0-1-60,0 1-62,0 0-62,0-3-1738,1 0-112,0-2-116,1 1-123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0:30.56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1125 420 10130,'-1'-2'1422,"1"2"-55,0-1-54,0 0-54,-1 1-52,1-1-52,0 1-50,1 0-50,-1 0-49,0 0-47,0 1-48,1-1-46,-1 1-44,1-1-45,-1 1-43,1 0-43,0 0-41,-1 0-41,1 0-39,0 0-39,0 0-37,0 0-38,-1 1-35,1-1-36,0 1-33,0-1-34,1 2 222,0 1-123,1-1-114,-2 0-137,1 0-66,0 0-61,-1 0-57,1-1-53,0 1-51,-1 0-45,1 0-43,0 0-92,-1 0-49,1 0-43,-1 0-37,1 2-710,-1-1-696,4 27 2327,-2 0-73,1 0-65,-2 0-58,0 1-52,-1-1-45,-2 32 90,12-85-233,-2 0 0,0-1-1,-2 0 1,1-5-53,8-25 168,-7 27-44,2 2 35,1 2 39,3 1 46,3 3 52,3 3 57,-3 23-116,-2 3-51,-3 3-47,-2 2-42,-8-10-73,0 1 0,0-1 0,-1 1 0,1 5-24,4 32-2,-6-21-39,-2 0-1,0 0 0,-4 22 42,-2-10 0,0-3 60,6-28 257,0 0-97,0-1-96,-1 0-94,0 0-92,0 0-91,0 0-89,0-1-87,-1 0-85,1 1-85,-1-1-82,0 0-81,0 0-78,1 1-78,-1-1-76,0 0-74,-1 0-298,1 1-102,-1-1-100,1 1-97,0 0-93,0 0-92,0 0-89,0 0-84</inkml:trace>
  <inkml:trace contextRef="#ctx0" brushRef="#br0" timeOffset="-1390.734">587 415 9266,'2'5'1446,"0"-1"-42,0 0-41,0 1-43,-1-1-41,0 1-44,1 0-42,-1-1-44,0 1-43,-1 0-45,1 0-44,0 0-45,-1-1-45,1 1-45,-1 1-46,0-1-47,1 0-46,-1 0-47,0 0-47,0 0-47,0 1-49,0-1-48,-1 0-48,1 1-50,0-1-48,0 0-51,-1 1-49,1-1-51,0 1-50,-1-1-52,1 1-51,-1-1-52,1 0-37,0-1-33,-1 1-33,1-1-33,0 0-34,0 1-33,-1-1-33,1 1-35,0-1-33,0 0-35,-1 1-34,1-1-35,0 1-34,0-1-35,0 0-35,0 1-36,0-1-35,0 0-35,0 1-36,0-1-36,0 0-36,1 1-37,-1-1-35,0 0-38,1 1-36,-1-1-37,0 0-37,1 0-38,0 0-36,-1 1-39,1-1-37,0 0-39</inkml:trace>
  <inkml:trace contextRef="#ctx0" brushRef="#br0" timeOffset="-972.302">693 359 11658,'-1'-3'1018,"1"1"-72,0 0-68,0 0-68,0 1-65,0 0-64,0 0-62,1 1-60,-1 0-59,1 0-57,-1 0-55,1 1-53,0 0-52,0 0-49,0 0-49,0 1-47,0-1-44,0 1-43,0 0-41,0 0-40,1 0-37,-1 1-37,1 1-204,1 1-124,-1 0-109,1 0-96,-1 0-81,1 1-280,0-1-80,2 4-2357</inkml:trace>
  <inkml:trace contextRef="#ctx0" brushRef="#br0" timeOffset="-693.985">760 509 9426,'4'-1'1251,"-1"0"-69,0 0-68,1 0-67,-1 1-63,1-1-62,0 0-61,0 0-58,0 1-57,0-1-55,0 0-52,1 1-52,-1-1-50,0 1-46,1-1-47,-1 0-43,2 1 19,-1-1-55,1 0-54,-1 0-48,1 1-47,-1-1-44,0 0-39,1 0-38,0 0-26,1-1-44,-1 1-39,0 0-33,9-3-172,4-4-256,-8 3 194,-5 0 128,-1 1 61,-1 0 40,-1 1 47,0-1 40,-1-1 45,0 1 51,0 0 20,-1 0 42,0 0 45,-1-1 48,0 0 51,0 0 53,-1 0 58,0 0 59,-10 2 375,0 1-85,1 2-80,0 1-76,0 2-72,1 1-69,0 1-63,1 1-60,0 1-57,1 1-52,0 0-48,1 2-45,0 0-40,0 1-36,-3 12 5,3-3-92,1 1-47,3-8-39,0 1 0,0 0 1,2 7 73,1 9-75,4-2 96,1-12 75,0-1 83,-1-7-205,1-2-82,1-1-95,0-2-110,-3-1 110,0-1-33,0-1-35,0 1-37,0-1-39,1 0-40,-1 0-43,0-1-44,1 1-46,-1-1-48,0 0-49,1-1-53,-1 1-52,0-1-57,1 1-56,-1-1-59,0 0-61,0 0-63,0-1-65,0 1-66,-1 0-68,1-1-70,-1 1-72,0-1-74</inkml:trace>
  <inkml:trace contextRef="#ctx0" brushRef="#br0" timeOffset="-1991.986">278 0 11578,'-1'9'1488,"0"0"-69,0-1-65,0 1-66,1-1-63,-1 1-62,1 0-60,-1-1-60,1 1-57,0-1-56,0 1-55,0 0-53,0-1-51,0 1-51,0-1-49,0 1-47,0-1-45,0 1-46,1-1-42,-1 1-41,1-1-41,-1 1-38,0-1-38,1 1-35,0 8 197,0 0-125,0 0-113,0 0-102,1 0-90,-1 0-80,0 1-68,0-1-55,1 14-214,-1 42-622,-1-47 704,-2 1 105,2-14 136,-1 1 41,-1-1 48,1 0 52,-2 5 126,1 0 115,0-9-130,0 0 33,0 0 34,0 1 37,2-10-950,0 1 37,0-1 36,0 1 35,0-1 34,0 1 34,-1 0-350,1 0 127,0 0 120,0 0 114,-1 0 110,1 1 101,0-1 100,-1 0 93,1 0 89,0 1 82,0-1 76,-1 0 70,1 1 65,0-1 30,-1 0 46,1 0 42,0 1 37,-1 0 412,1 0 69,-1 6 2429,0-5-1999,1-2-735,0 1-39,0-1-47,-1 1-56,1-1-179,0 0-38,0 0-43,0 1-45,0-1-49,0 0-52,0 0-56,0 0-58,0 0-64,0 0-65,0 0-69,1 0-73,-1 0-76,0 0-79,0 0-84,0 0-85,0 0-90,1 0-93,-1 0-97,0 0-99,0 0-103,1 0-107,-1 0-110,1 0-114,-1 0-116,0-1-120,1 1-124,-1 0-127,1-1 890,-1 1-34,0-1-33,0 0-33,1 1-36,-1-1-33,0 0-36,1 0-36</inkml:trace>
  <inkml:trace contextRef="#ctx0" brushRef="#br0" timeOffset="-1627.847">287 423 9674,'-1'-13'2139,"2"2"-112,1 1-121,0 6-1000,0 0-33,0 0-34,1 1-34,0 0-37,0 1-36,1 0-37,-1 0-40,1 1-39,0 1-40,0-1-42,1 1-42,-1 1-44,0-1-44,1 1-46,-1 1-46,1 0-47,0 0-48,-1 1-49,1 0-51,-1 0-50,0 1-53,0 0-52,0 1-55,0-1-54,0 2-56,12 13 168,-4 2 34,-3 2 35,-2 0 34,-4 1 35,-3 0 35,-3 0 36,-3-1 36,-2-2 37,-3-1 35,-3-2 38,-2-3 37,-2-2 38,-3-4 37,-1-5 39,-3-3 38,18-5-687,3-1-46,1-1-52,3 0-58,0-1-65,3 0-70,0 0-77,2 0-83,0-1-88,2 1-96,-1 1-100,1-1-108,0 2-112,0 0-120,0 0-126,-4 4 641,0-1-34</inkml:trace>
  <inkml:trace contextRef="#ctx0" brushRef="#br0" timeOffset="4737.939">18 541 8906,'-1'0'12,"0"0"82,0 0 78,0 0 75,0 0 104,1 0 79,-1 0 73,0 0 66,0 0 62,0 0 55,0 0 49,0 0 44,0 0 715,0 0 89,-2 0 3794,2 0-4262,1 1-38,0-1 139,0 0-91,0 0-111,0 0-554,0 1-35,1-1-38,-1 0-39,0 0-42,1 0-46,-1 0-46,1 1-50,0-1-52,-1 0-55,1 0-69,0 1-107,1-1-114,-1 0-117,1 1-126,-2-1 190,1 0-33,0 0-34,0 1-35,0-1-36,0 0-35,22 5 800,0-1-35,22 1 206,1-4-117,0-2-101,-9-1-120,0-2-44,18-3-1,1 0-52,39-6 18,-31 7 4,-24 3 0,0 3 40,0 1 51,0 2 63,-2-2-70,1 0-59,0 0-49,-1 0-42,32 3-48,93 5-127,-114-6 144,0 0 55,0 0 74,1 0 91,-18-2-13,1 0 54,0 1 61,-1-2 66,-31 0-996,0 0 57,-1 0 54,1 1 54,0-1 51,-1 0 49,1 0 48,0 0 46,-1 0 44,1 0 43,0 0 40,-1 0 39,1 0 37,0 0 35,0 1 91,0-1 114,1 0 102,-1 1 88,0-1 76,1 0 127,-1 1 59,4 1 1647,-3-2-1344,-1 1-425,0-1-45,0 1-149,0-1-38,0 1-41,0-1-47,-1 0-51,1 1-57,0-1-62,0 1-65,0-1-75,0 1-78,0-1-86,-1 1-88,1-1-96,0 0-99,0 1-105,0-1-111,0 1-115,0-1-121,0 1-125,-1-1 515,0 0-34,1 1-33,-1-1-35,1 0-35,-1 0-37,1 0-36,-1 1-37,0-1-38,1 0-39,0 1-854,-1-1 846,0 0-33,1 0-33,-1 1-36,0-1-34,1 0-35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0:37.17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39 50 6193,'1'-2'364,"0"0"55,0-1 54,0 1 48,0 0 44,-1-1 42,1 1 37,-1 0 33,0-3 613,-1 1 73,0 0 222,-3-6 2178,2 8-2454,0 0-366,1 0-34,-1 1-41,0 0-50,1 1-57,-1-1-64,1 2-72,0-1-80,-1 1-87,1 0-94,0 1-102,0 1-110,0-1-118,1 2-124,0-2-4,0 0-35,0 0-34,0 0-36,-3 26-3562,2-22 2912,-1 0-48,0 0-173,-1 0-96,0 0-116,1-3 591,0 0-36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50:36.92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9642,'0'8'2157,"0"-1"-76,0 1-80,0 0-87,0-1-93,1 1-98,-1 0-103,0-1-111,0 1-115,1 0-121,-1-1-127,0-3-622,0 0-35,1 0-34,-1 0-35,0 0-37,0-1-36,1 1-38,-1 0-38,0 0-39,1 0-40,-1 0-40,0 0-41,1-1-42,-1 1-43,1 0-43,-1 0-43,0 0-46,1-1-45,-1 1-46,1 0-48,-1 0-46,1 0-49,-1 0-49,1-1-50,0 1-51,-1 0-50,1 0-53,-1-1-52,1 1-53,0 0-55,-1 0-54,1-1-56,0 1-56,0 0-58,-1 0-56,1-1-60,0 1-58,0 0-60,0 0-61,0-1-61,-1 1-62,1 0-63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09:20.70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743 260 8978,'6'3'1866,"-1"1"-105,0 0-102,0 0-101,0 0-96,0 0-94,-1 1-92,0 0-89,0-1-85,0 1-83,0 0-80,0 0-78,-1 1-74,0-1-72,1 0-69,-1 1-66,0-1-64,0 1-60,-1 0-58,1 0-55,0 0-52,-1 0-49,1 0-47,-1 0-44,0 0-41,1 0-37,1 7-33,1-1-118,-1 1-97,2 3-157,10 28-846,-8-26 752,-3-8 266,0-1 55,0-1 70,0 1 80,1-1 92,0 0 103,0 0 116,-3-5-132,1 1 34,1-10-450,0-1 45,-1 0 43,-1 0 39,2-8 40,-1-2 118,-2 3 48,-1-1 44,1-30 500,-2 22-352,1 8-147,0 3-65,0 0-39,1 2-50,-1 1-38,2 0-42,0 1-47,1-2-97,1 1-90,2 1-100,0 0-107,2 2-118,2 1-127,-5 3 317,0 0-35,1 1-36,0 0-37,-6 1 220,1 0-41,0 0-40,-1 0-36,2 1-523,0 1-115,0 0-238,-1 0-88,0 1-29,3 5-1947,-3-3 1381,0-2 872,-1-1 72</inkml:trace>
  <inkml:trace contextRef="#ctx0" brushRef="#br0" timeOffset="448.551">1123 434 7594,'7'-3'1125,"0"1"-46,1-1-47,0 0-43,5-1 405,1-1-88,0 0-84,0-1-78,0 1-73,0-2-67,-2 0-63,0 0-56,-2-1-52,-1 0-45,-3-2-42,-1 1-35,-5 7-577,1 0 0,-1 0-1,1 1 1,-1-1 0,0 0-1,0 0 1,0 0 0,0 0 0,0 1-1,-1-3-133,1 2 158,-1-1 0,0 0-1,0 1 1,0-1-1,0 0 1,-1 1-1,1-1 1,-1 0-158,-10 1 504,1 2-38,1 1-35,0 1-35,-7 6 298,3 4-119,2 4-109,2 2-94,3 3-84,1 2-72,2 6-33,3 1-63,1-15-80,1 0 0,1 0 1,0 0-1,1 0 1,1 2-41,8 13 128,-11-27-3,0-1-48,1 0-46,-1 0-45,1 0-46,0 0-45,0 0-42,0-1-44,0 1-42,0-1-42,0 0-41,0 1-39,0-1-40,0 0-39,1-1-37,-1 1-38,1 0-37,-1-1-35,0 1-36,1-1-33,-1 1-35,1-1-32,2 1-815,0-1-122,1 0-118,-1 1-113,0-1-105,0 0-215,1 0-106,-1 1-97,0-1-93</inkml:trace>
  <inkml:trace contextRef="#ctx0" brushRef="#br0" timeOffset="1083.79">1526 328 7442,'-2'-3'1607,"-1"1"-78,1-1-75,0 1-74,0 0-72,0 1-71,-1 0-67,1 0-67,0 0-65,0 1-63,-1-1-61,1 1-59,0 1-57,-1-1-56,1 1-54,0-1-51,-1 1-51,1 1-48,0-1-46,0 1-45,-1-1-43,1 1-40,0 0-40,0 0-37,-1 1-35,1-1-34,-2 3 124,0 1-112,0 0-99,-1 1-81,1 0-85,-3 6-155,-2 8-252,6-12 291,0-1 71,0 1 109,2-3 120,0-2-24,0-1 39,1 0 42,0-1 44,-1 1 48,1-1 51,2 18-289,4-4-103,4-5-86,2-4-72,13-3-231,-20-4 320,0-1 0,0 0 0,0 0 0,0 0 0,0-1-1,0 1 1,1-2 112,1 0-152,0 0-1,-1-1 0,0 0 0,0 0 1,3-3 152,3-4-214,-2-1 33,1-4 14,-4-1 78,-3-1 94,-6-1 110,2 17-327,0-2 113,-1 0 98,1 0 82,-1 0 53,1 0 45,0 0 78,-1 0 170,0 4-13,1 2-180,-1 2-83,1 3-52,-1 9-81,1 22 156,0-27-161,1 1-52,0-4-32,0 1-44,0-1-51,0 0-57,1-1-13,-1 0-48,1-1-54,0 1-57,0 0-61,0-1-66,0 1-69,1-1-73,0 0-79,0 0-80,0 0-87,1 1-89,-1-2-94,1 1-98,1 0-102,-1 0-106</inkml:trace>
  <inkml:trace contextRef="#ctx0" brushRef="#br0" timeOffset="1824.379">1739 358 5937,'0'0'50,"0"0"36,0-1 36,0 1 34,0-1 252,1 0 123,-1 1 112,0-1 104,0 0 93,0 0 84,0 1-29,-1-1 55,1 0 46,0 1 39,0-1 981,0-2 3854,0 3-3433,-1-1-1000,1 1-80,0 0-98,0 0-117,-1 1-621,1-1-36,0 0-38,0 0-40,0 1-44,-1-1-46,1 0-46,0 1-51,0-1-53,0 1-53,-1-1-58,1 1-59,0 0-62,0-1-63,-1 1-67,1 0-68,0 0-71,0 0-73,-1 0-76,1 0-77,0 0-81,-1 0-82,1 0-84,0 1-88,-3 16 1321,2 0-48,3 1-49,2-1-52,3-1-50,1-1-53,1-1-53,3-2-55,0-2-54,2-2-56,0-4-58,2-2-57,0-4-59,0-4-59,1-4-61,-1-5-62,-9 7 399,-1-1-66,0-3-71,3-7-121,-3-1 41,-3 7 150,0 3 88,-1 0 91,0 3 42,-1 1 69,0 1 78,0 0 85,2 8-759,0 1 77,-1-1 73,0 1 68,0 0 64,0 0 59,0-1 54,0 1 50,0 2 73,-1-1 55,1 0 50,0 0 39,0 6 306,3 16 931,-3-18-970,0 1-83,-1-5-278,0-1-36,0 0-38,1 0-44,-1 2-51,1 0-98,0 0-107,0-1-120,0-2 47,0 0-53,-1 0-56,1-1-59,0 1-62,0-1-64,0 1-67,0-1-69,1 0-73,-1 1-75,1-1-77,-1 0-81,1-1-82,0 1-87,1 0-87,-1-1-92,9-2-4536</inkml:trace>
  <inkml:trace contextRef="#ctx0" brushRef="#br0" timeOffset="-1077.057">70 224 9770,'3'2'1711,"1"0"-79,-1 0-75,1 1-74,-1-1-73,0 0-72,1 1-69,-1-1-69,0 1-66,0-1-66,0 1-62,0 0-63,0-1-60,0 1-59,0 0-58,0 0-55,1 2 255,0-1-118,0 1-110,0 0-107,-1 0-100,1 0-97,0 0-89,-1 0-86,0 1-79,1-1-75,-1 1-69,0-1-65,0 1-58,0 0-53,-1-1-49,1 1-43,1 4-240,0 1-82,0 0-132,4 17-995,-5-18 1118,-1-3 166,-1 1 40,1 0 48,-1 0 57,0 0 52,0 1 95,0 0 106,0-1 121,0-4-12,-1 1 34,0-1 37,0 0 37,1 1 39,-1-1 42,0 0 41,0 0 45,-4-37-472,-2-4 39,2 18 48,0 0-1,2 0 1,1 0 0,0-6 0,1 21 1,0 0 1,0 0-1,1 1 1,-1-1-1,1 0 1,0 0-1,0 1 1,1-1 0,-1 0-1,1 1 1,0-1-1,-1 1 1,2 0-1,-1-1 1,0 1 0,1 0-1,-1 1 1,1-1-1,0 0 1,0 1-1,3-3-1,2 5-261,-1 1 49,0 0 49,0 0 44,-1 1 42,1 0 39,-1 1 37,-1 0 34,2 1 47,0 0 40,4 7 221,2 3 201,4 11 408,-9-8-383,-3-5-219,0-2-88,-2 1-37,0-2-71,0 0-36,0 0-40,0 0-45,-1-2-43,0 1-38,0 0-40,0-1-43,0 1-46,0 0-48,0-1-51,-1 1-54,2 1-156,-1 0-92,0-1-98,0 1-101,0 0-107,1-1-112,-1 0-118,0-1-123,-1-7-1190,1 0-96,-1 0 863,1 0-75,-1 0-89,1 0-101</inkml:trace>
  <inkml:trace contextRef="#ctx0" brushRef="#br0" timeOffset="-686.567">485 334 10514,'3'6'1955,"-1"-1"-101,1 1-102,-1 0-102,0 0-103,0 0-103,0 0-104,0 0-104,0 0-104,-1 0-105,1 0-106,-1 1-105,0-1-107,1 0-106,-1 1-107,0-1-107,0-2-214,0-1-36,-1 1-36,1-1-36,0 1-37,-1 0-35,1-1-38,0 1-35,0 0-37,0-1-37,0 1-36,-1 0-37,1-1-37,0 1-37,0 0-37,0-1-37,1 1-37,-1-1-38,0 1-36,0 0-39,1-1-37,-1 1-37,0-1-38,1 1-38,-1-1-38,1 1-38,0-1-37,0 1-39,0-1-38,0 0-39,0 1-37,0-1-39</inkml:trace>
  <inkml:trace contextRef="#ctx0" brushRef="#br0" timeOffset="-685.567">524 226 11971,'0'0'-405,"0"0"45,0-1 43,0 1 42,-1 0 41,1 0 38,0-1 39,0 1 36,0 0 35,0-1 35,0 1 44,0-1 122,-1 0 110,1 1-42,0 0 34,0-1 310,0 0 108,0 0 91,0 0-11,0 0 46,0-2 3013,0 2-2505,0 0-682,0 1-43,0-1-49,1 1-57,-1-1-65,0 1-72,0 0-144,1 0-38,-1-1-40,0 1-42,0 0-44,1 0-47,-1 0-48,0 0-52,0 0-15,1 0-37,-1-1-41,0 1-40,1 0-43,-1 0-43,0 1-44,1-1-47,-1 0-47,0 0-49,1 0-49,-1 0-52,0 0-52,1 0-54,-1 0-56,1 1-55</inkml:trace>
  <inkml:trace contextRef="#ctx0" brushRef="#br0" timeOffset="5446.029">2621 156 9234,'-5'-1'1470,"0"1"-73,1 0-74,-1 1-69,1-1-69,0 1-67,0 0-66,-1 0-62,1 1-62,1-1-59,-1 1-58,0 0-56,0 0-54,1 1-53,-1-1-49,1 1-50,0 0-46,-1 0-45,1 0-44,0 0-41,0 0-39,0 1-38,0 0-36,0-1-34,-2 5 131,0 1-114,0-1-101,1 1-84,-1 2-80,0 0-74,1 0-47,-4 16-253,4-11 205,2-8 134,0 1 41,0-1 47,1 0 57,0-3 14,0 1 36,0-1 40,0 0 43,1 0 46,-1 0 49,0 0 52,1 0 55,-1 16-334,2 2 91,1 1 57,0-11-29,1 1-1,0 0 1,2 1-208,8 17 308,-4-15-193,3-3-74,1-2-89,1-3-108,-6-7 32,0 0-34,1-1-35,0-1-38,1-2-40,0 0-42,1-2-45,0-2-47,-4 2-225,11-8-604,-12 9 852,-1 0-50,0-1-72,0 1-90,-2 1 138,1 0-56,0 1-61,-1-1-68,0 1 52,0-1-55,0 1-57,1 0-62,-1 0-64,0 0-69,1 1-71,-1-1-74</inkml:trace>
  <inkml:trace contextRef="#ctx0" brushRef="#br0" timeOffset="6401.532">2835 17 9042,'1'4'1320,"1"1"-44,0-1-41,-1 1-42,1-1-41,-1 1-40,1-1-39,-1 1-40,1-1-38,0 1-38,-1-1-37,1 1-37,-1 0-35,1-1-36,-1 1-34,1 0-34,1 4 644,0 0-128,-1 1-123,1-1-118,0 1-114,0 0-107,0-1-104,-1 1-98,1 1-38,0 0-110,0 1-102,-1-1-95,1 0-89,0 0-81,-1 1-73,1-1-68,-1 0-57,0 1-50,0-1-45,0 0-37,3 15-410,3 33-1058,-5-37 1181,-1-6 198,-1 1 83,1-1 104,-2-8 121,1 1 32,-1 0 47,1 1 55,-1 0 59,0 0 62,1-1 67,-1 1 72,0 0 74,0 0 79,3-31-702,-3-2 52,-1-2 42,-1 0 36,-2-17 23,4 30 37,0 1 1,0 0-1,1 0 0,1-4-5,-1 11 1,0 1-1,0-1 0,0 0 0,0 1 1,1-1-1,-1 0 0,1 1 0,0 0 1,0-1-1,0 1 0,1 0 1,0-1-1,-1 2-7,1-1 1,0 1-1,-1 0 1,1 0-1,0 1 1,0-1-1,0 0 1,0 1-1,0 0 1,0 0 6,3 0-392,0 1 51,0 1 48,0-1 47,-1 1 44,0 0 42,0 0 41,0 1 37,1 1 25,0 0 74,0 1 65,0 0 59,-1 0 52,-1 1 43,4 7 340,10 25 1328,-15-28-1528,0 0-38,0 2-24,-1-1-80,1 1-98,0 0-115,-1-3-95,0 0-89,0 1-96,0-1-106,0 0-112,0 0-121,0-4 251,-1 0-33,0 0-35,1-1-35,-1 1-36,0 0-38,1 0-38,-1-1-40,1 1-40,0-1-42,0 0-42,-1 1-43,1-1-45,0 0-46,0 0-46,1 0-47,-1 0-50,0-1-49,1 1-50,-1-1-52,12 6-5063</inkml:trace>
  <inkml:trace contextRef="#ctx0" brushRef="#br0" timeOffset="6828.747">3344 276 8722,'-2'0'1231,"1"0"-36,-1 0-34,1 0-34,-1 1-33,0-1-34,-1 1 961,0 0-128,-1 0-124,1 1-122,0-1-118,-1 1-115,1 1-112,-1-1-107,1 1-106,-1 0-100,1 0-99,-1 0-95,1 0-90,-1 0-89,1 1-84,-1 0-82,1 0-77,0 0-75,0 0-71,-1 0-68,1 0-65,1 0-60,-1 1-59,0-1-53,0 1-52,1-1-47,-1 1-45,1-1-41,0 1-37,0 0-105,-1 0-44,0 6-556,0 0-243,2 14-1807,3-18 2035,1-1 190,1-1 105,-1-3 410,-1 0 37,1 0 38,1 0 44,-1-1 46,1 0 50,1 0 53,-1 0 56,1-1 60,0 0 63,1 0 66,0-1 70,-3 1-521,0-1-1,0 0 0,0 1 0,-1-1 0,1 0 0,0-1 0,0 1 1,-1 0-1,1-1 0,1-1 254,8-7-1014,-6 3 514,0 0 64,-1 0 76,0-1 90,-3 3 154,1 0 43,-1 0 48,1 0 51,-1 0 54,0 0 57,-1 0 61,1 0 64,-1 0 67,1 1 72,-1-1 73,-1 1 78,1 0 81,0 0 84,-1 1 87,0-1 91,1 11-990,-1 0 90,1 1 90,0 4 150,1 3 63,-1-6-192,0 0-131,-1-5-38,1 0-41,-1-1-16,1 1-35,-1-1-36,1 0-40,-1 1-42,1-1-45,0 0-47,-1 1-52,1-2 30,-1 1-38,1 0-41,0 0-42,-1-1-42,1 1-46,0 0-46,-1 0-48,1-1-49,0 1-52,0 0-52,0-1-55,0 1-56,0 0-57,0-1-59,0 1-60</inkml:trace>
  <inkml:trace contextRef="#ctx0" brushRef="#br0" timeOffset="7281.043">3490 320 7978,'1'-2'1213,"-1"1"-47,1 0-46,-1 0-45,1 0-45,-1 0-43,0 0-43,1 1-41,-1-1-42,0 1-40,1 0-39,-1 0-39,0 0-37,1 1-37,-1-1-35,0 1-36,0-1-33,1 1-34,-1 1 435,0 0-123,1 0-116,-1 1-108,0 0-102,0 1-96,1-1-87,-1 0-127,0 0-47,0 0-46,0 0-41,0 0-39,0 1-33,0 2-90,-1 0-73,1-1-57,0 10-640,0-10 550,0-3 195,0-1 37,-1 0 42,1 0 51,1 10 277,1 1-47,0 0-46,2 2-45,0-1-43,1 0-42,0-1-41,1-1-39,1-2-39,1-2-37,0-2-36,1-2-34,-8-3 126,0 0 1,1-1 0,-1 1-1,0 0 1,1 0-1,-1 0 1,0-1 0,0 1-1,1-1 1,-1 1-1,0-1 1,0 1 0,0-1-1,1 0 30,0-1-76,1 0 0,0 0-1,-1-1 1,0 1-1,1-1 1,-1 0 0,1-1 76,0-2-39,0 1 0,0-1 0,0 0 1,-1 0-1,0 0 0,0 0 1,-1 0-1,2-5 39,1-16-72,-1 6 87,1 1 90,3 1 113,-3 10-59,1 0 38,-3 14-608,1-1 107,-1 0 101,0 1 92,0-1 84,0 1 77,-1-1 69,1 1 62,-1-1 27,1 0 39,0 4 336,0 1 71,2 10 947,-3-13-1152,0 0-46,1 2 23,-2-4-262,1 0-38,0 0-42,0 0-46,0-1-51,-1 1-55,1 0-58,0 0-64,0 0-66,0 0-71,0-1-76,1 1-79,-1 0-84,0 0-87,0-2 166,0 1-41,0-1-44,0 1-44,0-1-46,0 1-47,0-1-49,0 0-48,1 1-51,-1-1-52,0 1-53,0-1-55,1 0-55,-1 1-56,1-1-59,-1 0-59</inkml:trace>
  <inkml:trace contextRef="#ctx0" brushRef="#br0" timeOffset="7833.475">3802 1 9826,'7'9'2133,"0"1"-67,0 0-70,-1 0-71,0 0-74,0 0-76,-1 1-78,0 0-80,0 0-82,-1 0-86,0 0-86,0 1-89,0-1-91,-1 1-94,1 0-95,-2 0-98,1 0-100,0 0-102,-1 0-104,0 1-107,0-1-109,0 1-111,0-1-112,0 0-116,-1 1-118,1 0-119,-1-1-122,0 1-124,1-1-126,-1 1-129,-1-7 303,1 0-33,0 0-33,-1 1-34,1 2-294,0 0-74,0 0-74,0 0-75,0 0-77,-1 0-76,1 0-78,0 0-78,0-1-81,0 1-79,1 0-82,-1-1-82,0 1-83,0-1-83,1 1-86,-1-1-84</inkml:trace>
  <inkml:trace contextRef="#ctx0" brushRef="#br0" timeOffset="8257.792">3749 309 10202,'2'-1'1302,"1"0"-66,0 0-64,-1 1-63,1-1-61,-1 0-59,1 0-59,0 1-56,0-1-55,0 1-53,-1-1-53,1 0-50,0 1-49,0-1-48,0 1-46,0 0-44,1-1 38,0 1-59,0-1-57,-1 1-54,1-1-52,0 1-48,0 0-47,0-1-44,2 1 1,0 0-84,0-1-75,0 1-66,1 0-58,-1-1-49,6 1-287,16-2-762,-17 2 751,-4-1 256,-1 1 44,1-1 55,-1 1 63,-1-1 66,0 1 57,0-1 62,0 0 68,0 1 73,0-1 80,0 0 85,0 0 90,-1 0-749,-1 1 48,1-1 42,0 0 34,3 0-26,11-1-61,-13 2 84,1 0-57,0 0-131,-3 0 96,0 1-39,1-1-43,-1 1-48,0 0-50,0-1-57,0 2-59,0-1-63,0 0-68,-1 1-72,1-1-76,0 1-80,0 0-84,-1 0-87</inkml:trace>
  <inkml:trace contextRef="#ctx0" brushRef="#br0" timeOffset="8533.529">4113 307 6073,'3'-2'877,"0"0"-46,1 1-44,-1-1-43,1 1-40,0 0-40,0 0-39,1 0-36,-1 0-35,0 0-34,6-1 425,-1 0-118,1 0-106,-1 0-138,0 1-71,0-1-63,-1 0-53,2-1 23,0 0-47,14-8 620,-16 4-559,-2 0 58,-3 1-117,-1 0 49,-2-3 188,-1-1 107,0 5-312,-1-1 34,0 0 35,-1 0 39,-6 3 244,0 1-67,1 1-65,1 2-60,0 1-59,0 1-54,1 1-52,0 1-48,0 1-46,2 1-42,-1 0-39,1 1-37,-3 10 95,2 2-108,2-4-94,1 1-40,3 35-27,3-28 11,2-2 68,-1-9 29,2-2 63,-4-7 11,0 0-47,1-1-48,-1 0-49,1 0-48,0-1-50,-1 0-48,1 0-51,1-1-49,-1 0-51,0 0-51,0 0-50,0-1-52,1 0-51,-1 0-53,1-1-51,-1 1-53,0-1-53,1 0-54,-1-1-53,0 1-54,0-1-54,0 0-54,0 0-56,0 0-54,0-1-56,0 1-56,-1-1-56,1 0-57,-1 0-56,0 0-58,0 0-57</inkml:trace>
  <inkml:trace contextRef="#ctx0" brushRef="#br0" timeOffset="9027.506">4409 157 9074,'0'3'1527,"-1"1"-77,1 0-75,0 0-73,-1 0-72,1 0-70,0 1-68,0-1-66,0 1-65,0-1-63,-1 1-61,1 0-59,0-1-57,0 1-57,1 0-53,-1 0-53,0 0-50,0 0-49,0 0-47,1 0-45,-1 0-43,1 0-42,-1 0-40,1 0-38,0 0-36,-1 0-35,2 4 37,0 1-118,0-2-103,1-1-54,-1 0-50,1-1-42,0 0-35,2 3-252,-3-7 345,-1 0 1,1 0 0,-1-1-1,1 1 1,0-1 0,0 1-1,-1-1 1,1 0-1,1 1 139,4 1-406,2-1 58,0-2 84,1-2 108,-3 0 124,0-1 66,1 0 73,1-2 80,0-1-458,0-1-71,15-21-969,-16 15 808,-4 5 292,-1 1 44,1-1 51,-2 1 61,1-2 75,-1 0 98,0 0 110,0 0 122,-2 4-126,1 1 36,-1-1 36,0 0 38,1 1 39,-1-1 42,0 1 42,0-1 45,0 11-633,0-1 56,1 1 48,-1-1 47,0 4 83,1-1 77,-1 1 60,0-1 46,2 26 1010,-2-22-929,1-1-93,0-1-144,0-1-112,0-4-57,-1-1-37,1 1-38,0 0-42,0 0-101,0 1-73,0 0-80,0 0-85,0-1-89,1 1-95,-1-1-100,1 1-105,0 0-111,0-1-115,0 0-122,0 1-125,0-3 629,-1-1-33,0 1-34,1 0-35,-1-1-36,0 1-35,1-1-38,-1 1-36</inkml:trace>
  <inkml:trace contextRef="#ctx0" brushRef="#br0" timeOffset="9492.275">4735 232 8586,'2'2'1256,"0"0"-60,0 1-61,0-1-58,1 0-57,-1 1-55,0 0-55,0-1-52,0 1-51,0 0-49,0-1-49,0 1-46,0 0-45,0 0-44,0 0-42,0 0-41,0 0-39,0 1-38,0-1-36,-1 0-35,3 4 244,0-1-121,-1 1-110,0 0-98,0 0-86,0 0-74,0 3-63,1-1-85,-2 0-53,3 12-194,-3-8 190,-1-6 111,-1 0 71,0 0 102,-1 0 121,1-4-97,-1 0 37,0 0 40,1 0 44,3-55-385,1-2 54,-1 27 43,3 0 36,1 3 44,3 2 50,4 3 60,4 4 66,-14 16-605,0 0 88,-1 0 81,1 1 71,1 0 80,0 1 116,0 1 89,-1 0 61,8 10 577,-7-8-555,-2-2-174,0-1-43,-1 1-50,1 0-59,0-1-63,-1 1-69,1 0-78,0 0-85,0-1-92,0 1-99,-1-1-108,1 1-114,0-1-122,-1-1 383,0 0-33,-1-1-34,1 1-35,-1-1-36,1 1-37,0-1-38,0 1-39,-1-1-39,1 1-42,0-1-41,0 0-42,0 0-44,0 1-44</inkml:trace>
  <inkml:trace contextRef="#ctx0" brushRef="#br0" timeOffset="11360.65">1 487 9098,'1'-1'1167,"0"0"-45,0 1-45,0-1-43,0 0-43,0 1-42,0-1-42,1 1-40,-1-1-40,0 0-39,1 1-38,-1-1-38,1 1-36,-1 0-37,1-1-34,-1 1-35,1-1-34,0 1-33,1-1 408,1 1-122,-1-1-117,1 1-110,0-1-105,0 1-97,0-1-92,0 1-116,-1 0-52,1 0-48,-1 0-45,1-1-43,0 1-40,-1 0-35,1 0-33,0 0-69,1 0-37,4 0-340,-1 0-16,11 0-898,-9 1 790,0-1 103,-4 0 287,0 0 86,-1 0 116,0 0 79,0 0 88,-1-1 98,0 1 56,0 0 79,-1 0 85,1 0 89,-1-1 95,1 1 99,-1 0 106,0-1 111,69-8-70,1 3-87,1 3-82,-1 3-75,0 1-71,0 2-66,0 1-60,1 0-54,2 1-39,1-1-48,0-1-41,-1-2-35,47-4 23,-55-1-6,47-11-152,13 12-36,238-2 104,-209 8-92,-65-3 68,-33-5-109,18-5 65,3-4-24,-26 4 48,-10 0 34,0 1 45,7-2 86,0 0 90,-47 10-561,-1-1 97,0 1 85,1 0 72,1 0 89,0 1 89,12 0 560,-14 1-587,0-1-35,-1 1-49,0 0-40,0 1-47,0-1-53,-1 1-60,0-1-67,0 1-73,0 1-81,-1-1-88,0 1-93,-1-1-101,0 1-107,-1 1-115,0-1-120,1-1 455,0 0-33,-1 0-33,1 0-35,-26 40-4285</inkml:trace>
  <inkml:trace contextRef="#ctx0" brushRef="#br0" timeOffset="13390.237">263 238 8058,'-3'3'1170,"0"-1"-76,1 0-73,-1 1-71,1-1-69,1 1-66,-1 0-64,1 0-60,0 1-59,0-1-56,0 1-53,1-1-51,0 1-48,0 0-46,0 0-44,0 0-40,1 2 98,0 1-87,0 0-78,1 0-66,0 2-41,0-1-64,1 3-46,2 5-49,0 0 29,-2-5 82,0-2 67,-1-1 94,-1-1 49,0 0 92,0-1 105,-1 0 117,4 23 133,0 5-91,1 3-87,4 0-94,2-3-101,5-5-110,-14-26-228,0-1 1,1 1-1,-1 0 0,1-1 1,-1 1-1,1-1 1,1 1-19,-2-2 0,1 0 1,-1 1 0,0-1-1,1 0 1,0 0-1,-1 0 1,1-1-1,-1 1 1,3 0-1,11-1-46,2-4-35,-11 0 80,0-1-1,0 0 0,-1 0 0,0 0 0,0-1 0,0 0 0,-1 0 0,0-1 0,0 1 0,1-4 2,7-13 33,0-1-1,4-14-32,-5 11 69,13-22-69,-20 41 2,0 1 1,0-1 0,0 1 0,1 1-1,0-1 1,1 1 0,-1 0-1,3-1-2,-5 9 28,0-1-1,0 1 1,0 0 0,0 1-1,-1-1 1,1 0-1,-1 1 1,1 0-1,-1 0 1,0 0-1,0 0 1,0 1-1,-1-1 1,1 1-1,-1 0 1,0-1-1,1 4-27,5 11 167,-1 0-1,-1 0 1,3 15-167,5 17 221,6-5-78,-18-41-139,1 0 0,0 0 0,0 0 0,0 0 0,0 0 0,1-1 1,-1 0-1,2 1-4,15 7-35,4-4-38,-17-11 70,1 0 0,0 0 0,-1-1 0,0 0 0,0-1 0,-1 1 0,1-1 0,-1 0 0,0-1 0,-1 1 0,0-1 0,1-2 3,13-20 17,-2-2 1,8-18-18,-15 27 9,0 1 0,2 0 0,1 0 0,0 1 0,16-17-9,-24 32-2,1 0 0,-1 0-1,1 0 1,0 1-1,1 0 1,-1 0-1,0 1 1,1 0-1,3-1 3,-3 1-8,1 1 1,-1 0-1,1 1 0,0 0 0,0 0 0,0 1 0,0 0 0,0 0 1,0 1-1,0 0 8,-3 0 2,0 0 0,0 1 0,0-1 0,0 1 0,0 0 0,-1 1 0,1-1 0,-1 1 0,0 0 0,0 0 0,0 0 1,0 0-1,0 1 0,-1 0 0,3 3-2,7 10 8,-2 0 1,0 1-1,4 10-8,-8-14-1,0-1-1,1 0 1,1 0 0,0-1-1,10 12 2,-16-21-3,0-1 0,0 1-1,0-1 1,1 0-1,-1 0 1,1 0 0,-1 0-1,1 0 1,-1-1-1,1 0 1,0 0 0,0 0-1,0 0 1,0 0-1,0-1 1,0 0 0,0 1-1,-1-2 1,1 1-1,0 0 1,0-1 0,0 0-1,0 0 1,1 0 3,1-2 4,0 0 1,0-1 0,0 0 0,-1 0-1,1 0 1,-1-1 0,0 0 0,0 0-1,-1 0 1,1-1 0,-1 1-1,1-2-4,7-14 25,-1 0 0,8-23-25,-12 27-2,1 0-1,1 0 0,0 1 0,11-14 3,-17 25-8,2 0 0,-1 1 0,0 0 0,1 0 0,0 0 0,0 0 0,2-1 8,-2 3-13,0-1 0,1 1 0,-1 0 0,1 0 0,-1 0 0,1 1 1,-1-1-1,6 1 13,-7 2-2,0 0 1,0 0-1,1 1 0,-1-1 1,0 1-1,0 0 1,-1 0-1,4 3 2,-2-1 3,0-1 1,-1 2-1,1-1 1,-1 0-1,0 1 0,0 0-3,7 12 34,-1 0-1,-1 1 0,6 13-33,-10-17 21,2 0 0,0-1 0,0 0 0,1 0 0,1 0 0,2 0-21,-9-10 3,1 0 0,1 0-1,-1 0 1,0-1 0,1 1-1,0-1 1,-1 0 0,1 0-1,0 0 1,1 0-3,-1-1-2,1 0 0,-1 0 0,1 0 0,0-1 0,-1 1 0,1-1 0,0 0 0,-1-1 0,1 1 0,4-2 2,-5 1-8,1-1 0,-1 0 0,0-1-1,1 1 1,-1-1 0,0 0 0,-1 0 0,1 0 0,0 0 0,-1-1 0,0 1 0,0-1 0,0 0 0,0 0 0,0 0 0,-1 0 8,7-13-19,-1 0 1,-1 0 0,3-14 18,-5 16-6,0 0 0,1 0 0,0 1 0,1 0 0,2-2 6,-6 13-3,-1-1 0,1 1 0,-1 0 0,1 0 0,0 0 0,0 0 0,1 1 0,-1-1 1,0 1-1,1 0 0,0 0 0,-1 0 0,1 0 0,0 1 0,0 0 0,0-1 0,0 1 0,0 1 1,0-1-1,4 0 3,-5 4 23,0-1 0,0 1 0,0 0 0,-1-1 0,1 2 0,-1-1 0,1 0 0,-1 0 0,0 1 1,0-1-1,-1 1 0,2 3-23,15 55 325,-7-18-120,6-7-56,-16-34-143,1-1-1,0 1 1,0-1-1,0 0 1,0 1 0,0-1-1,0 0 1,1-1 0,-1 1-1,1 0 1,0 0-6,15 4-12,5-6-34,-17-5 38,0-1 0,-1 1 0,1-2 0,-1 1-1,0 0 1,-1-1 0,0 0 0,0 0 0,0-1 0,1-3 8,-1 1-6,1 1 0,0 0-1,1 0 1,-1 0 0,2 1 0,-1 0 0,6-5 6,-10 11-1,0 1-1,0 0 1,-1 0 0,1 0 0,0 0 0,0 0 0,0 0-1,1 0 1,-1 0 0,0 1 0,0-1 0,0 1 0,0 0-1,1-1 1,1 1 1,-1 1-1,1-1-1,-1 1 1,1 0-1,-1 0 1,0 0-1,1 0 1,-1 1-1,0-1 0,0 1 1,0 0-1,0 0 1,2 2 1,2 1-72,-2 1 67,0 1 60,0 0 50,0 2 79,-1 0 48,1 3 92,2 6 205,-1 0-30,-2-7-213,0-3-95,0 0-56,3 1-65,-4-5-83,1-1-36,0 0-40,1 0-42,0-1-46,0 0-49,-4-2-822,3-3-1329,-3 2 1499,0 0 116,0-1-38,1 0-49,-1 0-57,0 0-321,0 1 568,-1-1-33,1 1-35,-1 0-38,1-1-40,-1 1-43,1-1-45,-1 1-46,1-1-50,-1 1-52,1-1-54,-1 1-56,0 0-59,1-1-61</inkml:trace>
  <inkml:trace contextRef="#ctx0" brushRef="#br0" timeOffset="14280.064">5136 487 8314,'-2'-3'181,"1"0"45,-1 1 42,0-1 40,1 1 41,-1 0 39,1 0 36,-1 0 36,1 0 35,0 0 32,-1-1 620,1 1 116,-1-1 104,2 1 92,0 0 83,1 1 71,0 0 59,1 1 50,1-1 37,15 4 5436,-17-3-6873,-1 0-39,1 0-40,-1 0-44,1 0-45,-1 0-50,1 0-52,0 0-55,0 0-94,-1 0-116,1 0-123,0 0 120,-1 0-33,1 0-35,-1 0-34,1 0-37,-1 0-37,1 0-38,-1 0-38,1 0-40,-1 0-41,1 0-41,-1 0-42,1 0-44,-1 1-44,1-1-45,-1 0-46,0 0-47,1 0-48,-1 1-48,1-1-50,-1 0-50,0 1-52,0-1-52,1 0-53,-1 1-55,0-1-54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9:20.3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37 17 10466,'3'-2'1314,"-1"1"-64,1-1-60,0 0-60,0 1-59,1-1-56,-1 1-55,0 0-54,1 0-52,-1 0-50,1 1-49,-1-1-48,1 1-46,0-1-44,-1 1-43,1 0-41,0 0-40,0 0-38,-1 0-37,1 1-36,4 0 284,-1 0-122,0 1-111,0 1-98,0-1-86,0 2-73,0 0-47,0 1-64,0 1-46,6 11-35,-10-11 40,0 6 100,-3-6-7,0 0 46,0 3 164,-1-4-116,-1-1 36,0 1 37,0 1 41,0-1 43,-1 0 46,-6 10-178,0-1-37,-12 14 97,-1-2-115,0 1-88,0-2-63,6-6-52,1 0 1,-7 15 21,4 0 16,23-32-450,-1 1 83,1-1 78,0 0 72,0 0 69,0-1 62,0 1 57,0-1 53,1 1 70,1-1 58,-1 0 52,1 0 40,5 0 286,17-1 849,-19-1-949,1 0-76,0 0-105,-5 0-182,-1 1-37,2-2-50,1 1-81,-1 0-92,0 0-100,-1 0-36,0 0-81,1 0-85,-1 0-91,0-1-96,0 1-102,0 0-105,0 0-112,-3 0 368,1 1-40,-1-1-40,0 0-42,1 1-42,-1-1-43,1 0-44,-1 1-45,0-1-47,1 0-46,-1 1-49,0-1-48,0 1-51,1-1-50,-1 1-53,0-1-52</inkml:trace>
  <inkml:trace contextRef="#ctx0" brushRef="#br0" timeOffset="447.469">397 174 5313,'3'1'1218,"0"0"-54,0 0-53,0-1-52,1 1-51,-1-1-49,0 1-49,1-1-47,-1 1-47,0-1-44,1 0-45,-1 0-42,1 0-42,-1 0-41,1 0-39,0 0-38,1 0 193,0 0-80,1 0-76,-1-1-72,1 0-68,-1 0-64,0 0-61,1 0-57,-1 0-53,0 0-48,1-1-46,-1 1-42,0-1-36,0 0-35,4-2-105,-2 1-17,-1-1-33,18-15-769,-18 12 721,-1 0 85,-2 0 111,0 0 97,-1 0 117,-2 3-45,1 0 36,-1 0 37,0 0 41,0 0 42,-1-1 44,0 1 47,0 0 49,0-1 52,0 0 52,-11 2 94,1 1-41,1 2-40,-1 1-37,1 1-38,-1 2-34,-8 6 345,1 4-125,2 4-114,1 2-101,2 3-92,3 1-81,3 1-69,2 0-58,3 0-47,7 12-9,-4-33-89,0 0 1,0 0-1,1 0 0,0 0 0,-1 0 0,2-1 0,-1 1 0,0 0 1,1-1-1,-1 0 0,2 1-6,6 2-320,-4-3 58,0-2-3,0 0-54,-1-1 4,0-1-51,0 0-59,0 0-64,1-1-224,0 0-123,-2 1 367,-1-1-35,0 1-37,0-1-40,1 0-40,-1 1-42,0-1-43,0 0-46,0 1-46,0-1-49,1 0-50,-1 0-51,-1 1 78,1-1-41,0 1-42,-1-1-44,1 1-45,0-1-45,-1 1-47,1 0-48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9:21.3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28 9098,'2'3'909,"-1"0"-35,1-1-35,-1 1-34,2 3 705,0-1-127,0 1-122,-1 0-117,1 0-110,0 0-105,-2-1-298,1-1-53,0 1-51,0 0-48,-1-1-47,1 1-43,0 0-41,-1 0-39,0 0-37,1 0-33,0 4 145,1 1-106,-1 0-88,-1-2-83,0 1-38,2 28 108,-3-26-53,-1 0 91,0-5-44,0 0 45,0-1 49,0 1 56,-1-1 61,1 1 68,-1-1 72,0 0 79,28-65-49,-15 36-273,2 1 1,0 1-1,2-1 1,0 2-1,14-14-279,-21 27 119,0 0 1,0 1-1,1 0 0,2-1-119,-6 4 62,1 1-1,0 0 1,-1 0 0,1 0 0,0 1 0,1 0 0,0 0-62,-2 1 41,0 0 1,0 1-1,-1-1 0,1 1 0,0 0 1,0 0-1,-1 1 0,1-1 0,4 2-41,-3 0 37,0 0-1,0 0 0,0 1 1,0 0-1,-1 0 0,1 0 1,-1 1-1,4 2-36,-8-5-8,0 0-55,0 0-52,0 1-50,-1-1-48,1 0-44,-1 0-42,0 0-40,0 0-37,-1 0-35,1 1-506,-2 1-110,0-1-88,1 0 123,-1-1-37,-9 8-3920,7-7 3508,1 0 94,1-1 737,1 0 34,-1 0 39,1 0 43,-1 0 45,1 0 51,0 0 54,0 0 59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50.49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133 35 10250,'-4'1'1683,"0"-1"-82,0 1-80,0 0-79,0 0-77,0 0-75,0 1-73,1 0-71,-1 0-71,0 0-66,0 0-67,0 1-65,0 0-61,0 0-61,0 0-60,0 0-56,0 0-55,0 0-54,1 1-51,-1 0-50,0-1-48,1 1-47,-1 0-44,1 0-42,0 0-41,-1 0-40,1 1-36,0-1-36,-2 5-5,0 0-119,1-2-71,1 0-61,0 0-52,0 0-46,1 1-102,0 1-42,2 14-932,3-11 550,2-4 313,-1-3 130,2 0 60,-1-1 101,1-1 58,1 0 65,1-1 72,1-4-390,-1-1-52,-3 1 130,-1-1 1,0 1 0,-1-1 0,1 1 0,0-1 0,2-3 297,0 0-423,4-6-149,-6 6 332,1 0 40,-2 1 67,0-1 35,0 1 39,0-1 41,0 1 46,-1-1 49,1 1 52,-1-1 57,0 1 58,0 0 63,-1-1 67,1 1 69,-1 0 74,0 0 76,0 1 81,-1-1 84,2 10-811,0 1 39,1 4 86,0 3 120,3 15 397,-4-17-438,-1-3-89,1 1-78,0-1-97,0 0-117,-1-3 65,0-1-37,0 0-38,0 0-41,0 0-45,0 1-45,0-1-49,1 0-50,0 1-241,0 0-101,0 1-105,0-1-113,0 0-118,1 0-122,-2-2 586,1 0-32,-1-1-35,1 1-33</inkml:trace>
  <inkml:trace contextRef="#ctx0" brushRef="#br0" timeOffset="422.933">278 76 10610,'0'2'1883,"0"0"-91,0 0-88,-1 0-88,1 0-86,0 1-83,0-1-81,0 1-81,0-1-78,0 1-76,0-1-74,0 1-73,0 0-71,0-1-69,0 1-67,0 0-65,0-1-221,0 0-34,0 0-34,1 1-34,-1 1 292,0 0-124,1 1-120,0-1-111,0 1-106,-1-1-101,1 1-94,0-1-87,0 0-82,1 1-76,-1-1-69,0 0-63,1 0-58,0 0-50,-1 0-46,1 0-38,2 3-636,12 11-2984,-12-15 3323,0-1 56,2 0-55,-3-2 468,0 1 36,0-1 40,0 0 43,0 0 47,0-1 50,1 1 54,-1-1 58,1 0 62,-1-1 63,1 1 69,0-1 72,0-1 75,0 1 79,3-3-453,-1-1-90,-1 1-28,0-1-36,7-13-631,-8 9 517,0 1 58,-1-1 101,-2 5 140,0 0 43,0 0 47,0 0 51,0 0 57,0 0 63,-1 0 66,0 0 72,1 1 77,-1-1 82,0 1 87,-1 0 91,1 0 98,0 0 101,-1 1 107,1 0 112,4 13-1026,0 0 103,-1 2 105,5 16 473,-5-18-545,-1-1-85,0 0-74,1 0-93,-1-1-110,-1-3 24,1-1-34,-1 0-37,1 0-39,-1 1-42,1-1-43,-1 0-46,1 0-49,0 0-50,0 0-54,0 0-54,0 0-58,0 0-60,0 0-62,0-1-64,1 1-67,0 0-68,-1-1-72,1 1-74,0-1-75,0 1-79,1-1-80,-1 0-83,0 1-84</inkml:trace>
  <inkml:trace contextRef="#ctx0" brushRef="#br0" timeOffset="723.815">710 0 7850,'0'0'1346,"0"1"-41,1-1-42,-1 0-41,0 1-41,1-1-40,-1 0-39,0 1-39,0-1-39,1 1-37,-1-1-37,0 1-37,0-1-36,1 1-35,-1 0-36,0-1-33,0 1-35,0 0-32,1 0 607,-1 1-125,0 0-122,0 0-117,0 0-113,0 0-107,0 0-104,0 0-98,0 1-95,0-1-90,0 1-85,0-1-81,0 1-76,0-1-72,0 1-67,-1 0-63,1 0-58,0 0-53,-1 0-50,1 0-44,0 0-40,-1 3-450,0-2 169,1 0-40,-3 17-2604,2-15 2350,-1 0 102,2-2 318,-1 0 85,0 0 97,0 0 113,1-2 145,-1 0 41,1 0 43,0 0 46,-1 0 48,1 0 50,-1 0 52,1 0 56,-1-1 56,1 1 60,0 0 62,-1-1 64,1 1 67,0-1 68,-1 0 72,1 1 72,-1 0-1136,0 1 42,1 0 40,-1-1 39,0 1 37,0 0 37,1 0 34,-1-1 34,-1 4 14,1-1 114,-1 1 103,1 0 91,-1 1 191,0 0 108,0 0-24,0-1 42,-3 14 1368,3-11-1154,-1 0-82,2-4-397,0-1-42,0 0-67,0 0-42,0 0-46,0 0-50,0 0-54,-1 0-58,1-1-63,0 1-66,0 0-77,0 0-77,0 0-83,0 0-86,0 0-90,0-1-96,0 1-100,0 0-103,0 0-108,0-1-113,0 1-117,0 0-121,0-1-125,1-1 695,0 0-32,-1-1-35,1 1-33,-1 0-35,1 0-35</inkml:trace>
  <inkml:trace contextRef="#ctx0" brushRef="#br0" timeOffset="955.627">605 87 10762,'3'6'1734,"0"-1"-64,0 1-66,1 0-65,-1-1-66,1 1-68,-1 0-68,1-1-68,0 1-69,-1-1-71,1 1-70,0-1-71,0 1-73,0-1-72,0 1-74,0 0-74,0-1-107,0 0-68,-1 0-68,1 0-68,0 1-70,0-1-69,-1 0-71,1 1-71,-1-1-71,1 0-73,-1 1-72,0-1-74,1 0-74,-1 1-74,0-1-75,0 1-77,0-1-75,-1 1-78,1-1-76,-1 1-80,0-1-77,1 1-81,-2 0-79,1-1-80,0 1-82,-1 0-82,0 0-81,0 0-84,0 0-83,0 0-84,-1 0-85,0 0-85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49.68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0 131 9994,'1'2'1105,"-1"-1"-38,1 1-39,0 0-38,-1-1-37,1 1-36,0 0-37,0-1-34,-1 1-36,1 0-33,0 0-34,0-1-33,1 3 615,0 0-125,0-1-120,1 1-114,-1 0-111,0 0-104,1 0-100,-1 0-96,1 0-91,-1 0-85,1 0-93,-1 0-69,1 0-66,-1 0-62,1 0-56,-1 0-54,0 0-48,1 0-45,0 1-75,-1 0-52,1 0-42,0 0-37,1 5-324,4 11-984,-5-14 1082,-2 1 58,1-1 83,-2 1 106,1-3 172,-2 0 65,1 0 74,-1-1 79,0 0 53,0 0 64,0 0 70,-1 0 73,1 0 78,-2 0 81,1-1 88,-1 1 89,-1-10-1056,0 0 83,0-1 80,1 0 71,-1-1 66,2 1 61,-1-1 54,1-1 47,-1-6 177,1-1 100,1 0 56,3-20 624,0 25-762,0 0-36,1 1-51,0 0-61,1 0-71,1 1-84,0 1-95,1 0-108,0 1-119,-3 4 119,1 0-33,-1 0-36,1 1-37,0-1-39,0 1-40,0 0-42,0 1-43,1-1-45,0 1-46,-1 0-47,1 1-49,0 0-51,0 0-52,1 0-54,-1 1-54,1 0-57,0 0-58,5 8-4768</inkml:trace>
  <inkml:trace contextRef="#ctx0" brushRef="#br0" timeOffset="293.801">294 140 10626,'6'4'2040,"-2"1"-97,1 0-102,-1 0-104,0 1-107,-1-1-110,0 1-112,0 0-117,-1 0-119,1 0-121,-1 1-125,0-1-128,-1-3-448,0 1-33,0-1-33,0 0-34,0 0-35,0 1-34,-1-1-35,1 0-35,0 1-34,0-1-38,0 0-40,0 1-39,0-1-40,0 0-40,0 1-42,0-1-40,0 0-42,0 0-42,0 1-42,0-1-44,0 0-42,1 0-45,-1 0-43,0 0-45,1 0-44,-1 0-46,1 0-46,0 0-46,-1 0-47,1 0-46,0-1-48,0 1-48,0-1-48,0 1-48,1-1-50,-1 1-49,1-1-50,-1 0-50,1 1-51,0-1-51</inkml:trace>
  <inkml:trace contextRef="#ctx0" brushRef="#br0" timeOffset="537.566">367 28 11546,'-1'-2'856,"0"0"-40,1 0-42,-1 0-42,1 0-46,0 0-46,-1 0-49,1 1-49,0-1-52,0 0-53,0 1-55,1 0-56,-1 0-59,0-1-60,1 1-62,-1 1-63,1-1-65,0 0-66,0 1-69,-1 0-70,1 0-72,0 0-73,1 0-75,-1 0-77,0 1-78,0 0-81,1 0-81,-1 0-84,1 0-85,0 1-87,-1-1-88,1 1-91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47.1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 0 10506,'2'8'1409,"0"0"-39,0 0-38,0 0-38,0 0-39,0 0-39,-1 0-39,1 1-38,0-1-39,-1 0-39,0 1-39,1-1-40,-1 0-38,0 1-40,0-1-39,0 1-40,0-1-39,0 1-40,0-1-39,-1 1-40,1 0-40,-1-1-40,1 1-40,-1 0-41,1-1-39,-1 1-40,0 0-41,0 0-40,0-1-41,0 1-40,0 0-41,0-1-41,0 1-41,0 0-40,-1 0-41,1-1-42,-1 1-40,1 0-42,0-1-41,-1 1-41,0 0-42,1-1-42,-1 1-40,0-1-43,0 1-42,1-1-41,-1 1-42,0-1-42,0 1-42,0-1-43,0 0-42,0 1-42,0-1-42,-1 0-43,1 0-43,0 0-42,0 0-43,0 0-42,-1 0-44,1 0-42,0 0-44,-1 0-43,1-1-43,-1 1-43,2-9-1,0 1 48,0-1 45,0 1 40,0-1-924,0 0 116,0 0 30,0-1 56</inkml:trace>
  <inkml:trace contextRef="#ctx0" brushRef="#br0" timeOffset="519.554">0 73 8602,'0'-1'1904,"1"0"-115,-1 0-114,1 1-109,-1-1-107,1 1-104,-1 0-99,1 0-97,-1 1-93,1-1-91,-1 1-86,1 0-84,0 0-80,-1 0-77,1 0-75,0 1-69,-1-1-150,1 0-41,0 1-40,-1-1-38,1 1-36,0-1-35,0 2 67,0 0-137,0-1-60,0 1-56,0 0-49,0 0-44,0 0-39,1 2-246,0 0-18,2 6-640,-2-4 476,0-3 256,0 0 109,-2-2 156,1-1 49,0 1 54,0-1 59,0 0 65,-1 0 71,1 0 75,0 0 81,2 1-292,-1 1 1,1-1 0,-1 1-1,1 0 1,-1 0 0,0 0 0,0 1-1,-1-1 1,1 0 0,0 1-1,-1 1-101,5 12 323,0 0-48,-2-2-89,1-1-55,1-1-62,0-1-72,1-3-80,2-2-88,2-4-99,1-2-105,-6-7 345,-1-1-60,-1 0-52,0-1-45,3-6-230,5-24-723,-9 24 767,-1-1 65,1 1 93,-2 6 151,0 1 34,0-3 48,0 1 77,0 0 82,-1-1 93,1 4-25,0 0 51,-1 0 54,1 0 57,0 1 59,-1-1 63,1 1 65,0 0 67,7 20-712,-1 0 95,-1 0 83,0 0 72,1 3 117,-2 1 67,1 3 135,1 12 307,-1 1-47,-4-12-342,0-4-155,0 1-94,-1-4-119,0 0-91,0 0-103,0 0-116,0-8 71,-1 0-34,1 1-36,0-1-38,-1 0-38,1 0-41,-1 0-42,1 0-44,0 0-45,-1 0-47,1 0-48,0 0-49,0 0-52,0 0-53,0 0-54,0 0-57,-1-7-574,1 0 112,0 0 102,0-1 89,0 1-121,1 0 92,0 0-135,2 0-520,0 0-153</inkml:trace>
  <inkml:trace contextRef="#ctx0" brushRef="#br0" timeOffset="991.061">547 295 9786,'-1'0'1241,"0"0"-36,-1-1-35,1 1-36,0 0-35,-1 0-34,1 0-34,-1 0-33,-1 1 898,0-1-128,0 1-126,0 0-121,-1 0-117,1 0-116,0 1-110,-1 0-107,1 0-105,-1 0-99,1 0-98,-1 0-92,1 1-90,-1 0-86,1 0-83,0 0-78,-1 0-76,1 0-72,-1 0-68,1 1-65,0-1-61,-1 1-58,1 0-54,0-1-51,0 1-46,0 0-44,0 0-40,0 0-37,0 1-108,0 0-42,-3 5-581,1 0-67,-3 13-1588,6-16 1931,1-1 51,0 2-51,1-4 438,0-1 35,1 1 38,-1-1 42,1 1 44,0-1 50,1 0 52,-1 0 55,1 0 60,0 0 63,0-1 67,1 1 69,0-1 74,0 0 78,-1-2-753,1 0 1,0 0-1,-1-1 1,1 1-1,0 0 1,-1-1-1,1 0 1,-1 0-1,1 0 1,0 0 374,7-5-1553,-5 1 734,0 0 43,0 0 51,-1-1 62,1-2-68,-3 4 412,0 0 34,1 0 37,-1-1 38,0 1 40,-1 0 44,1-1 44,0 0 48,0 1 49,0-1 52,-1 0 54,1 1 56,0-1 59,-1 1 60,1-3 235,0 4-216,-1 0 34,0 0 36,0 0 35,0 0 37,0 0 37,0 0 38,1 0 40,-1 0 39,0 0 42,0 1 40,0-1 43,1 1 43,-1-1 43,1 7-910,-1 1 42,1-1 40,-1 1 35,2 4 125,-1 0 105,-1 3 154,2 21 971,-2-19-867,-1-6-293,0 0-61,1-1-76,-1 1-89,1-1-102,0 1-115,-1-5 62,1 1-34,-1-1-35,1 1-38,0 0-148,0 1-72,1-1-78,-1 1-81,1-1-85,0 0-88,0 0-93,0-1-96,-2-3-229,1 0 118,-1 0 107,1 0 94,0 0-73,1-1 100,-1 1 276,0-1 36,1 0-498,4-1-1005</inkml:trace>
  <inkml:trace contextRef="#ctx0" brushRef="#br0" timeOffset="1248.081">659 81 9202,'0'-4'3932,"0"1"-1389,-1 2-506,1-1-100,0 1-414,0 1-99,0-1-111,0 1-703,0 0-33,0 1 96,0-1-57,0 1-61,0 0-63,0 0-68,0 0-69,1 0-75,-1 1-76,1 0-80,-1 0-83,1 0-87,0 1-90,-1 0-93,1 0-96,0 0-100,0 1-102,2 4 60,-1 1 82,0-1 77,1 0 73,-1 0 70,0 1 66,0-1 60,0 0 59,0-1 38,0 0 35,1 7 189,0 0 114,0 0 93,0 0 64,0 0 53,6 31 1535,-6-26-1259,0 1-78,-2-10-454,1 0-43,-1 0-46,1 0-59,-1 0-66,0 0-73,0 0-79,0 0-87,1 1-94,-1-1-100,-1-1-58,1 0-92,0 0-95,0 0-100,-1 0-105,1 0-111,-1 0-114,1 0-121,-1 0-125,1-4 561,-1 0-34,0-1-33,0 1-34,0-1-36,1 1-34,-1-1-38,0 1-35,0-1-39,0 1-37,0 0-39,0-1-39,0 1-40,0-1-40</inkml:trace>
  <inkml:trace contextRef="#ctx0" brushRef="#br0" timeOffset="1487.852">623 351 11498,'4'-2'1548,"0"0"-109,1 0-107,-1 0-102,1 0-101,-1 0-97,1 0-94,-1-1-92,2 1-1,-1 0-108,0-1-103,0 1-101,0-1-95,1 1-92,-1 0-88,0-1-83,0 1-79,1 0-76,-1 0-70,1 0-68,-1 0-64,0 0-58,1 1-55,-1-1-51,4 0-303,0 0-103,-1 1-86,1 0-70,2 1-250,19 3-2243,-17 1 1987</inkml:trace>
  <inkml:trace contextRef="#ctx0" brushRef="#br0" timeOffset="1860.973">964 345 8010,'2'-1'1140,"0"0"-73,0 0-70,0-1-68,1 1-65,0-1-62,0 1-60,0-1-57,0 1-32,0-1-56,1 0-52,-1 0-50,1 0-46,0 0-44,-1 0-40,1 0-38,0 0 20,1-1-45,-1 1-39,0-1-35,1 0 7,0 0-33,7-6 289,-5 1-80,-3 3-64,-3 2 23,-1-1 97,-1 2-114,0 0 52,-1 0 59,-1 0 66,0 0 69,-1 0 77,-1 1 82,0-1 88,-14 7-627,3 3 89,-1 6 149,-2 14 333,7 6 19,8-10-320,3-4-142,2 1-77,1-9-150,1 0-44,0 0-48,1-1-53,2-1-60,0-1-62,1 0-70,0-1-73,2-2-80,0-1-83,1-1-89,2-2-95,-1-2-98,2-1-105,1-2-109,0-2-115,-7 3-1614,-4 2 1478,-1-1 486,-1 1-49,1 0-59,0-1-70,0 1-226,0 0-121,-1-1 570,0 1-37,0 0-39,0 0-39</inkml:trace>
  <inkml:trace contextRef="#ctx0" brushRef="#br0" timeOffset="2117.033">1002 269 12875,'0'-4'964,"1"1"-46,-1-1-43,1 1-45,0-1-44,0 1-42,0-1-42,0 1-42,0 0-41,1-1-40,-1 1-40,1 0-39,0-1-39,0 1-37,0 0-39,0 0-35,0 0-37,0 0-36,1 0-34,-1 0-35,1 0-34,0 0-32,2-3 43,1 1-124,0 0-121,1 0-116,0 0-110,-1 1-106,1 0-102,1 0-95,-1 0-92,1 1-87,-1 0-81,1 0-77,-1 1-72,1 0-68,0 1-62,-1-1-57,1 2-54,-1-1-47,0 1-43,1 1-38,-1 0-34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53.95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17 14059,'0'-1'930,"-1"1"-38,1-1-36,-1 0-36,1 1-36,-1-1-36,1 0-34,0 1-35,0-1-33,-1 1-34,1-2 514,0 1-128,0 0-124,0 0-121,0 1-116,1-1-113,-1 0-110,1 0-105,0 1-102,-1-1-97,1 1-95,0-1-91,0 1-86,1 0-83,-1-1-79,0 1-76,0 0-71,1 1-69,-1-1-63,0 0-62,1 1-55,-1-1-54,1 1-49,-1 0-45,1-1-42,-1 1-38,1 1-34,41 32-5259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53.6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12227,'2'0'2376,"-1"0"-123,-1 0-1176,1 1-35,0-1-35,-1 0-37,1 1-38,0-1-39,-1 0-41,1 1-40,0-1-43,-1 0-44,1 1-45,0-1-45,0 1-30,-1-1-52,1 0-52,0 1-54,0-1-55,0 1-56,-1-1-58,1 1-59,0-1-59,0 0-62,0 1-63,-1-1-63,1 0-65,0 0-67,0 1-67,0-1-69,0 0-70,-1 0-72,1 0-72,0 0-74,0 0-75,0 0-76,0 0-78,0 0-79,0 0-80,0-1-82,0 1-82,-1 0-84,1-1-85,0 1-87,0-1-87,0 0-89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52.85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 8762,'21'-1'1797,"0"1"-91,1 0-91,-1-1-87,0 1-85,0 1-84,0-1-80,0 0-80,0 1-76,0-1-75,0 1-73,0-1-69,0 1-69,0 0-66,0 0-63,0 0-62,0 0-60,0 0-56,0 0-56,0 0-53,0 1-50,0-1-50,0 0-45,0 0-45,0 1-42,0-1-40,0 1-38,0-1-35,21 2-23,0 0-117,-14-1-34,0 0-39,28 2-234,7 0-153,83 5-837,-93-7 935,-7 0 114,1-1 92,0 0 114,-24 0 104,1-1 37,-1 0 40,0 0 44,1 0 46,-1-1 49,1 1 53,-1-1 54,0 0 59,1 0 61,178-3 274,1 2-60,-19 0-130,0-2-86,-1-1-104,0-3-123,-162 6-312,-1 1 48,22 1 61,-9 1 72,44 4 178,-50-2-197,2 0-45,-1 1-71,-2-1-75,-2 0-93,1-1-107,-13-1 118,-1 0-32,-11-1 413,0 0-60,0 0-58,0 0-55,0 0-52,0 0-50,-1 0-48,1 0-44,0 0-42,0 0-40,0 0-37,0-1-35,-1 1-442,1 0-108,0 0-238,-1 0-83,0-1-2965,1 1 3323,0 0 36,0 0 29,-1 0 61,1 0 70,0 0 82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17.98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224 265 6537,'0'-2'1660,"0"0"-82,0 0-78,0 0-77,-1 0-76,1 1-72,-1-1-72,1 1-70,-1 0-67,0 0-65,0 0-65,0 0-61,0 0-60,-1 0-58,1 0-57,-1 1-54,1 0-52,-1-1-51,0 1-48,0 0-47,0 0-45,0 0-43,0 0-42,0 0-38,0 0-37,0 0-36,-3 1 108,1 0-119,-1 1-104,-1-1-93,1 1-90,0 0-40,1 0-36,-10 4-475,8-3 399,1 0 67,0 0 108,1 0 130,3-2 20,-1 1 39,1-1 42,0 0 46,-1 0 48,2 0 52,-21 24 383,5-6-259,-3 1 2,0 2-58,2 1-70,4-1-88,3 1-100,7-1-116,4-11-49,2-1-35,2 1-37,3-1-37,5-7-459,1-2-53,-10-1 399,0-1 0,1 1 0,-1-1 0,0 0 0,0 0 0,0 0 0,0-1 0,2 0 268,13-9-1047,-2-2 94,-6 2 399,-1 0 84,-3 3 228,-2 1 43,1-1 49,-1 0 53,0-1 56,0 1 61,-1 0 65,0-1 70,0 1 73,-1 0 78,0-1 81,-1 1 87,0 1 91,0-1 94,-1 1 98,0 0 104,0 15-833,0 0 49,-1 0 44,1 0 36,-1 13 329,-1 10 360,1-16-497,0-1-53,0-5-142,0 0-45,0-1-57,0-1-42,1 1-45,0-1-50,0 2-99,0 0-96,1 0-103,1-1-114,0 0-122,-2-4 261,1 0-35,0-1-34,0 1-37,0 0-37,0-1-38,-2-3 819,1 0-37,-1 0-37,0 0-36,0 0-35,0 0-33,1 0 8,-1 0-118,1 0-109,0-1-98,-1 1-88,1 0-70,0-1-66,0 1-57,0-1-47,1 0-622,2-2-1723,-2 1 2060,-1 1 70,1 0 86,-2 0 382,1 1 36,0-1 38,-1 0 43,1 1 45,0-1 50</inkml:trace>
  <inkml:trace contextRef="#ctx0" brushRef="#br0" timeOffset="261.513">380 1 10794,'0'0'1514,"1"-1"-71,-1 1-69,0 1-67,0-1-65,0 0-66,1 0-62,-1 1-62,0-1-60,0 1-59,0-1-58,1 1-55,-1 0-55,0-1-54,0 1-51,0 0-51,1 0-49,-1 0-47,0 0-47,0 0-44,1 0-44,-1 1-42,0-1-40,0 0-40,1 1-38,-1-1-35,0 1-36,0-1-34,1 2 20,-1 0-119,0-1-56,1 0-37,-1 2-176,1 1-114,-1-1-95,1 0-63,0 1-54,0 8-1471,0-7 1214,-1 0 84,1-4 432,-1 1 44,0-1 81,1 0 43,-1 0 46,0 0 52,0 0 56,0 0 59,1-1 63,-1 1 70,0-1 71,0 0 77,0 1 82,0-1 84,1-1 90,-1 1 93,0 0 99,0-1 101,2 8-952,-1 0 34,2 7 66,-1 1 111,-1-1 96,0 0 54,0 0 56,-1 1 89,-2 30 911,0-26-800,1-2-113,-1 0-73,1-6-176,0 0-50,0-1-58,0 1-65,0 0-73,1 0-79,-1-1-86,1 1-94,0 0-100,0-1-108,0 1-115,1 0-121,-1-7 331,1 1-34,-1 0-34,1 0-34,0-1-36,-1 1-37,1 0-38,0 0-37,0-4-807,0 1 35,3 1-1355,1 0 117,0 0 105,0-1 667</inkml:trace>
  <inkml:trace contextRef="#ctx0" brushRef="#br0" timeOffset="610.44">597 242 10546,'-3'3'1723,"-1"0"-90,1 0-86,0 0-85,0 0-82,0 0-81,0 1-78,0 0-76,-1-1-73,1 1-73,0 0-69,0 0-67,0 0-66,0 1-63,0-1-62,0 0-58,0 1-56,0-1-56,1 1-52,-1 0-50,0-1-49,1 1-46,-1 0-43,1 0-43,-1 0-39,1 0-37,0 0-36,0 0-34,-2 4-16,1 1-109,-1 2-127,2 0-100,0-1-46,2 19-710,2-19 632,0-2 156,1-1 63,1-1 81,1 1 98,1-2 116,-2-3-8,-1 0 36,1 0 37,0 0 40,0-1 41,1 1 44,2-3-821,-1 1 58,1-1 55,-1 0 51,0-1 51,0 0 47,0 0 46,-1 0 43,0-1 40,1 0 39,-1 0 36,-1 0 34,5-4 73,0 0 107,0-2 150,-1-2 96,-1 0 55,6-18 692,-7 10-522,-3 4-275,-1 0-115,-1 7-174,-1 0-40,1-1-45,-1 1-48,0 0-53,0-1-57,-1 1-60,1 0-64,-1-1-69,0 1-73,0 0-76,0-1-80,0 4 152,0-1-38,0 0-40,0 1-41,-1-1-42,1 0-44,0 1-44,-1 0-46,0-1-47,1 1-48,-1 0-49,0-1-51,1 1-51,-1 0-53,0 0-54,0 1-56,-3 7-3803</inkml:trace>
  <inkml:trace contextRef="#ctx0" brushRef="#br0" timeOffset="997.071">744 255 9914,'2'3'996,"1"0"-46,0-1-44,0 1-43,0 0-43,-1 0-41,1 0-40,0 0-39,0 0-38,0 0-37,0 1-36,0-1-34,2 3 454,1 1-124,0 0-118,-1 1-108,0-1-100,1 0-90,-1 1-83,-1 0-73,1-1-65,-1 1-56,2 3-6,-1 0-66,6 24 85,-9-20-77,-2-6-4,0 0 51,-1 0 82,-1 0 87,0 0 102,-2 0 118,1-13-684,0 0 36,-2-5 13,0-1 117,1-1 100,1 3 6,1 0 36,-2-9 271,2 5-17,1 1 0,0 0 0,1-1 0,0-1-442,1 0 329,0 0-53,1 3-95,0-1-57,1 1-70,0 1-76,1 0-89,0 0-96,1 0-107,1 2-116,0 0-125,-3 3 227,0 1-35,1 0-36,-1 1-38,1-1-38,0 1-40,0 0-40,0 0-43,0 0-44,1 1-44,-1 0-45,1 0-48,0 0-47,0 1-51,-2 0-614,0 1 67,0 1 62,-1 0 55,1 0 48,-1 1 44,2 3-1113</inkml:trace>
  <inkml:trace contextRef="#ctx0" brushRef="#br0" timeOffset="1451.448">1225 162 5057,'-4'-2'1788,"0"1"-98,0 0-97,0 0-94,0 1-90,0-1-90,0 1-85,0 0-85,1 1-81,-1-1-78,1 1-77,-1 0-73,1 0-72,-1 1-69,1-1-66,0 1-64,0 0-62,0 0-58,0 0-57,0 1-53,0-1-52,1 1-49,-1 0-47,0 0-43,1 0-42,0 0-39,0 0-37,-1 1-33,0 3-96,-1 1-107,1-1-88,1 1-68,0 2-98,0 12-683,2-14 764,1 4-115,0-6 303,1 0 46,0 0 48,0 1 77,1-1 88,1 0 97,0-1 107,0 1 118,-2-4-147,1 1 33,0-1 34,-1 0 36,12 12-286,-1-3-81,2 1-35,12 10-78,-9-6 75,-6-2 59,-3 0 67,-5-5 19,-1 1 41,-3-1 44,-1 0 51,-3 1 56,-2 0 61,-4 0 65,-2 0 73,-9 5 566,10-8-572,-1-1-48,-5 2 49,9-5-284,-1 0-35,-2 0-18,1-1-66,-1-2-74,0 0-79,1-1-86,0-2-92,-1-1-98,2-2-105,9 6-459,1 0 82,-1 1 77,1-1 73,-1 0 68,0 0 64,1 1 59,-1-1 56,1 0-22,-1 1 67,1-1 57,-1 0 52,0 1-1,1-1 51,-1 1-2,1 0-69,0 0-55,0 0 62,-1 0-13,1-1-80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7:48:07.11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173 59 8482,'1'-2'1375,"-1"1"-52,0 0-50,1 0-50,-1 0-49,1 1-49,-1-1-46,0 1-47,1 0-45,-1 0-45,1 0-44,-1 1-43,1-1-42,-1 1-41,1 0-41,-1 0-39,1 0-39,-1 0-38,1 1-37,-1-1-35,1 0-36,-1 1-35,1 1 373,0 1-127,1 0-120,-1 0-114,0 1-107,-1-1-148,1-1-60,0 1-57,0 0-53,-1-1-51,1 1-46,0 0-42,-1-1-40,1 2-71,0-1-46,-1-1-39,1 1-34,0 3-533,-1 0-535,0-2 1357,-1 1 54,1 0 49,0 0 43,0 5 165,0 0 77,0 25 1027,1-20-877,-1-8-309,1 0-52,-1-1-62,1 1-71,-1-2-71,1 1-73,-1-1-80,1 0-86,-1-1-95,1 1-101,-1-1-108,1 0-116,-1-8-1167,-1 1 86,1-1 83,0 1 84,0-1 82,-1 1 80,1 0 81,0 0 79,0 0 77,-1 0 77,1-1 75,0 1 76,-1 0 73,1 0 72,0 0 72,-1 0 70,1 0 116,0 0 59,-1 0 57,1 0 56,0 0 56,0 0 55,-1 0 54,1 0 53,0 0 52,-1-1 52,1 1 51,0 0 49,-1-1 49,1 0 49,0 1 47,0-1 46</inkml:trace>
  <inkml:trace contextRef="#ctx0" brushRef="#br0" timeOffset="4007.289">0 0 8010,'5'7'1814,"1"0"-91,-1 0-88,0-1-86,-1 1-85,1 0-81,0 0-81,0 0-77,0 0-77,-1 0-72,1 0-73,-1 1-69,1-1-67,-1 0-65,1 0-64,-1 1-60,0-1-60,0 0-56,1 1-55,-1-1-52,0 0-51,0 1-48,0-1-47,0 1-44,0-1-41,0 1-41,0 0-37,0-1-37,3 8 12,1 1-117,0 1-119,0 0-103,-1-2-27,-1-1-41,15 34-768,-13-27 633,1 0 69,-5-11 217,1 1 35,-2-2 45,1 1 35,0-1 38,0 0 44,-1 1 46,1-1 49,0 0 55,-1 1 56,-2-8-778,-1 0-114,0 1-104,0-1-97,0 1-89,-1 0-79,1 0-73,-1-1-64,0 1 103,1 0-38,-2 2-1152,2 0 151,1 7-2837</inkml:trace>
  <inkml:trace contextRef="#ctx0" brushRef="#br0" timeOffset="5390.674">108 56 5857,'0'-1'2236,"0"1"-53,0 0-59,-1-1-62,1 1-66,0 0-71,-1-1-75,1 1-79,0 0-82,0 0-88,-1-1-92,1 1-94,0 0-101,0 0-103,-1 0-109,1 1-112,0-1-116,0 0-120,0 1-125,0-1-130,0 1-298,0-1-35,0 0-34,0 1-34,0-1-36,1 1-36,-1-1-36,0 1-37,0 0-38,0-1-37,0 1-39,1 0-39,-1 0-39,0-1-41,0 1-40,1 0-41,-1 0-41,0 0-43,1 0-42,-1 0-44,1 1-43,-1-1-44,1 0-45,-1 0-46,4 9 642,0-1 41,0 0 39,0 1 35,6 8 141,0 0 104,3 3 162,28 35 1059,-22-34-926,-9-10-334,1-1-50,-1 0-59,1 0-70,0 0-82,0-1-90,0 0-102,0 0-112,-4-3 36,0-1-58,1 0-59,-1 0-65,0 0-67,1 0-69,-1 0-73,0 0-77,-7-7 612,0 1-71,0 0-65,-1 0-62,1 0-56,0 0-53,0 0-47,0 0-44,0 0-109,-1 0-42,1 0-782,0 0-63,-1 0-2115,0 0 2572,1 0 52,0 0-102,0 0 605,-1 0 36,1 0 84,0 0 33,0 0 38,0 1 38,-1-1 42,1 0 44,0 0 46,0 0 51</inkml:trace>
  <inkml:trace contextRef="#ctx0" brushRef="#br0" timeOffset="5716.259">380 121 7738,'1'5'1342,"-1"-1"-42,0 1-44,0-1-43,0 0-41,0 1-41,0-1-40,0 1-40,0-1-40,-1 0-38,1 1-38,0-1-37,-1 0-37,1 1-36,-1-1-35,0 0-35,0 1-34,1-1-34,-2 5 591,0-1-128,0 1-120,0 0-116,-1-1-112,1 1-105,-1 0-101,0-2-189,1 0-58,-1 0-56,1-1-54,-1 1-51,0 0-48,1 0-46,-1 0-42,-1 1-44,0 1-54,1-1-49,-1 0-44,-2 5-145,1-1-75,-1 0-61,0 1-45,-18 38-1606,19-40 1664,0 0 35,0 2 14,0-1 72,0 0 87,0 1 100,1-3 105,1 1 87,0-1 98,0 0 105,0 1 113,0-1 122,2-4-217,0-1 34,0 0 34,0 0 36,-1 3-646,1-1 82,-1 1 73,1 0 65,-1 0 56,0 0 47,-2 7 203,-4 22 599,5-21-584,1-7-195,1 0-54,-1-1-66,1 1-78,0-2-53,0 0-69,1 0-75,-1 0-82,1 0-87,0 0-96,0-1-101,1 1-108,1-8-322,1 0-51,0 1-277,1-2-759,1 1-534,-1 0 960,-1 0 362,0 0 92,-1 0 300,1 1 94,0-1 108,-1 0 121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2</cp:revision>
  <cp:lastPrinted>2018-11-21T20:45:00Z</cp:lastPrinted>
  <dcterms:created xsi:type="dcterms:W3CDTF">2018-11-21T17:42:00Z</dcterms:created>
  <dcterms:modified xsi:type="dcterms:W3CDTF">2018-11-21T22:23:00Z</dcterms:modified>
</cp:coreProperties>
</file>